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515"/>
        <w:gridCol w:w="2085"/>
        <w:gridCol w:w="2734"/>
      </w:tblGrid>
      <w:tr w:rsidR="00BB4B4C" w:rsidRPr="007354D6" w:rsidTr="00875A3B">
        <w:tc>
          <w:tcPr>
            <w:tcW w:w="9322" w:type="dxa"/>
            <w:gridSpan w:val="4"/>
          </w:tcPr>
          <w:p w:rsidR="00BB4B4C" w:rsidRDefault="00BB4B4C" w:rsidP="007B6D6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B4B4C">
              <w:rPr>
                <w:rFonts w:ascii="Arial" w:hAnsi="Arial" w:cs="Arial"/>
                <w:b/>
                <w:sz w:val="32"/>
                <w:szCs w:val="32"/>
              </w:rPr>
              <w:t xml:space="preserve">Sicherheitseinweisung für Fremdfirmen </w:t>
            </w:r>
          </w:p>
          <w:p w:rsidR="00BB4B4C" w:rsidRDefault="00BB4B4C" w:rsidP="007B6D6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B4B4C">
              <w:rPr>
                <w:rFonts w:ascii="Arial" w:hAnsi="Arial" w:cs="Arial"/>
                <w:b/>
                <w:sz w:val="32"/>
                <w:szCs w:val="32"/>
              </w:rPr>
              <w:t xml:space="preserve">bei hoher Gefährdung vor Ort </w:t>
            </w:r>
          </w:p>
          <w:p w:rsidR="00BB4B4C" w:rsidRPr="001F0369" w:rsidRDefault="00BB4B4C" w:rsidP="00BB4B4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  <w:r w:rsidRPr="00BB4B4C">
              <w:rPr>
                <w:rFonts w:ascii="Arial" w:hAnsi="Arial" w:cs="Arial"/>
                <w:b/>
                <w:sz w:val="32"/>
                <w:szCs w:val="32"/>
              </w:rPr>
              <w:t xml:space="preserve">Einweisung in die Umgebungs- und Betriebsgefahren </w:t>
            </w:r>
            <w:r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</w:tr>
      <w:tr w:rsidR="00254B1C" w:rsidRPr="00411B7A" w:rsidTr="00875A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  <w:shd w:val="clear" w:color="auto" w:fill="auto"/>
          </w:tcPr>
          <w:p w:rsidR="00254B1C" w:rsidRPr="00411B7A" w:rsidRDefault="00254B1C">
            <w:pPr>
              <w:rPr>
                <w:rFonts w:ascii="Arial" w:hAnsi="Arial" w:cs="Arial"/>
                <w:sz w:val="22"/>
                <w:szCs w:val="22"/>
              </w:rPr>
            </w:pPr>
            <w:r w:rsidRPr="00411B7A">
              <w:rPr>
                <w:rFonts w:ascii="Arial" w:hAnsi="Arial" w:cs="Arial"/>
                <w:sz w:val="22"/>
                <w:szCs w:val="22"/>
              </w:rPr>
              <w:t>Fremdfirma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254B1C" w:rsidRPr="00411B7A" w:rsidRDefault="00254B1C">
            <w:pPr>
              <w:rPr>
                <w:rFonts w:ascii="Arial" w:hAnsi="Arial" w:cs="Arial"/>
                <w:sz w:val="22"/>
                <w:szCs w:val="22"/>
              </w:rPr>
            </w:pPr>
            <w:r w:rsidRPr="00411B7A">
              <w:rPr>
                <w:rFonts w:ascii="Arial" w:hAnsi="Arial" w:cs="Arial"/>
                <w:sz w:val="22"/>
                <w:szCs w:val="22"/>
              </w:rPr>
              <w:t>Verantwortliche Person der Fremdfirma:</w:t>
            </w:r>
          </w:p>
          <w:p w:rsidR="00254B1C" w:rsidRPr="00411B7A" w:rsidRDefault="00254B1C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B1C" w:rsidRPr="00411B7A" w:rsidRDefault="00254B1C">
            <w:pPr>
              <w:rPr>
                <w:rFonts w:ascii="Arial" w:hAnsi="Arial" w:cs="Arial"/>
                <w:sz w:val="22"/>
                <w:szCs w:val="22"/>
              </w:rPr>
            </w:pPr>
            <w:r w:rsidRPr="00411B7A">
              <w:rPr>
                <w:rFonts w:ascii="Arial" w:hAnsi="Arial" w:cs="Arial"/>
                <w:sz w:val="22"/>
                <w:szCs w:val="22"/>
              </w:rPr>
              <w:t xml:space="preserve">Tel: </w:t>
            </w:r>
          </w:p>
        </w:tc>
        <w:tc>
          <w:tcPr>
            <w:tcW w:w="2734" w:type="dxa"/>
            <w:shd w:val="clear" w:color="auto" w:fill="auto"/>
          </w:tcPr>
          <w:p w:rsidR="00254B1C" w:rsidRPr="00411B7A" w:rsidRDefault="00254B1C">
            <w:pPr>
              <w:rPr>
                <w:rFonts w:ascii="Arial" w:hAnsi="Arial" w:cs="Arial"/>
                <w:sz w:val="22"/>
                <w:szCs w:val="22"/>
              </w:rPr>
            </w:pPr>
            <w:r w:rsidRPr="00411B7A">
              <w:rPr>
                <w:rFonts w:ascii="Arial" w:hAnsi="Arial" w:cs="Arial"/>
                <w:sz w:val="22"/>
                <w:szCs w:val="22"/>
              </w:rPr>
              <w:t>Auftragsverantwortlicher:</w:t>
            </w:r>
          </w:p>
          <w:p w:rsidR="00254B1C" w:rsidRPr="00411B7A" w:rsidRDefault="00254B1C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B1C" w:rsidRPr="00411B7A" w:rsidRDefault="00254B1C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B1C" w:rsidRPr="00411B7A" w:rsidRDefault="00254B1C">
            <w:pPr>
              <w:rPr>
                <w:rFonts w:ascii="Arial" w:hAnsi="Arial" w:cs="Arial"/>
                <w:sz w:val="22"/>
                <w:szCs w:val="22"/>
              </w:rPr>
            </w:pPr>
            <w:r w:rsidRPr="00411B7A"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</w:tr>
      <w:tr w:rsidR="00254B1C" w:rsidRPr="00411B7A" w:rsidTr="00875A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gridSpan w:val="2"/>
            <w:shd w:val="clear" w:color="auto" w:fill="auto"/>
          </w:tcPr>
          <w:p w:rsidR="00254B1C" w:rsidRPr="00411B7A" w:rsidRDefault="00254B1C">
            <w:pPr>
              <w:rPr>
                <w:rFonts w:ascii="Arial" w:hAnsi="Arial" w:cs="Arial"/>
                <w:sz w:val="22"/>
                <w:szCs w:val="22"/>
              </w:rPr>
            </w:pPr>
            <w:r w:rsidRPr="00411B7A">
              <w:rPr>
                <w:rFonts w:ascii="Arial" w:hAnsi="Arial" w:cs="Arial"/>
                <w:sz w:val="22"/>
                <w:szCs w:val="22"/>
              </w:rPr>
              <w:t xml:space="preserve">Auftrag </w:t>
            </w:r>
            <w:r w:rsidRPr="00411B7A">
              <w:rPr>
                <w:rFonts w:ascii="Arial" w:hAnsi="Arial" w:cs="Arial"/>
                <w:sz w:val="20"/>
                <w:szCs w:val="20"/>
              </w:rPr>
              <w:t xml:space="preserve">(durchzuführende Arbeiten): </w:t>
            </w:r>
          </w:p>
          <w:p w:rsidR="00254B1C" w:rsidRPr="00411B7A" w:rsidRDefault="00254B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254B1C" w:rsidRPr="00411B7A" w:rsidRDefault="00254B1C">
            <w:pPr>
              <w:rPr>
                <w:rFonts w:ascii="Arial" w:hAnsi="Arial" w:cs="Arial"/>
                <w:sz w:val="22"/>
                <w:szCs w:val="22"/>
              </w:rPr>
            </w:pPr>
            <w:r w:rsidRPr="00411B7A">
              <w:rPr>
                <w:rFonts w:ascii="Arial" w:hAnsi="Arial" w:cs="Arial"/>
                <w:sz w:val="22"/>
                <w:szCs w:val="22"/>
              </w:rPr>
              <w:t xml:space="preserve">Gefahrenbereich </w:t>
            </w:r>
            <w:r w:rsidRPr="00411B7A">
              <w:rPr>
                <w:rFonts w:ascii="Arial" w:hAnsi="Arial" w:cs="Arial"/>
                <w:sz w:val="20"/>
                <w:szCs w:val="20"/>
              </w:rPr>
              <w:t xml:space="preserve">(Arbeitsbereich, Arbeitsplatz): </w:t>
            </w:r>
          </w:p>
          <w:p w:rsidR="00254B1C" w:rsidRPr="00411B7A" w:rsidRDefault="00254B1C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B1C" w:rsidRPr="00411B7A" w:rsidRDefault="00254B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4B1C" w:rsidRPr="00254B1C" w:rsidRDefault="00254B1C">
      <w:pPr>
        <w:rPr>
          <w:rFonts w:ascii="Arial" w:hAnsi="Arial" w:cs="Arial"/>
          <w:b/>
          <w:sz w:val="22"/>
          <w:szCs w:val="22"/>
        </w:rPr>
      </w:pPr>
    </w:p>
    <w:p w:rsidR="00254B1C" w:rsidRDefault="00254B1C">
      <w:pPr>
        <w:rPr>
          <w:rFonts w:ascii="Arial" w:hAnsi="Arial" w:cs="Arial"/>
        </w:rPr>
      </w:pPr>
      <w:r w:rsidRPr="00254B1C">
        <w:rPr>
          <w:rFonts w:ascii="Arial" w:hAnsi="Arial" w:cs="Arial"/>
          <w:b/>
        </w:rPr>
        <w:t>Folgende Punkte wurden besprochen</w:t>
      </w:r>
      <w:r w:rsidRPr="00254B1C">
        <w:rPr>
          <w:rFonts w:ascii="Arial" w:hAnsi="Arial" w:cs="Arial"/>
        </w:rPr>
        <w:t>: (Zutreffendes bitte ankreuzen)</w:t>
      </w:r>
    </w:p>
    <w:p w:rsidR="002F2349" w:rsidRPr="00875A3B" w:rsidRDefault="002F2349">
      <w:pPr>
        <w:rPr>
          <w:rFonts w:ascii="Arial" w:hAnsi="Arial" w:cs="Arial"/>
          <w:sz w:val="16"/>
          <w:szCs w:val="16"/>
        </w:rPr>
      </w:pPr>
    </w:p>
    <w:p w:rsidR="00254B1C" w:rsidRPr="00254B1C" w:rsidRDefault="00254B1C" w:rsidP="00557922">
      <w:pPr>
        <w:numPr>
          <w:ilvl w:val="0"/>
          <w:numId w:val="2"/>
        </w:numPr>
        <w:tabs>
          <w:tab w:val="left" w:pos="180"/>
        </w:tabs>
        <w:ind w:left="426" w:hanging="426"/>
        <w:rPr>
          <w:rFonts w:ascii="Arial" w:hAnsi="Arial" w:cs="Arial"/>
          <w:sz w:val="22"/>
          <w:szCs w:val="22"/>
        </w:rPr>
      </w:pPr>
      <w:r w:rsidRPr="00254B1C">
        <w:rPr>
          <w:rFonts w:ascii="Arial" w:hAnsi="Arial" w:cs="Arial"/>
          <w:sz w:val="22"/>
          <w:szCs w:val="22"/>
        </w:rPr>
        <w:t>Arbeitsumfeld/Arbeitsbereich</w:t>
      </w:r>
    </w:p>
    <w:p w:rsidR="00254B1C" w:rsidRPr="00254B1C" w:rsidRDefault="00254B1C" w:rsidP="00557922">
      <w:pPr>
        <w:numPr>
          <w:ilvl w:val="0"/>
          <w:numId w:val="2"/>
        </w:numPr>
        <w:tabs>
          <w:tab w:val="left" w:pos="180"/>
        </w:tabs>
        <w:ind w:left="426" w:hanging="426"/>
        <w:rPr>
          <w:rFonts w:ascii="Arial" w:hAnsi="Arial" w:cs="Arial"/>
          <w:sz w:val="22"/>
          <w:szCs w:val="22"/>
        </w:rPr>
      </w:pPr>
      <w:r w:rsidRPr="00254B1C">
        <w:rPr>
          <w:rFonts w:ascii="Arial" w:hAnsi="Arial" w:cs="Arial"/>
          <w:sz w:val="22"/>
          <w:szCs w:val="22"/>
        </w:rPr>
        <w:t xml:space="preserve">Die örtlichen Verhältnisse: </w:t>
      </w:r>
    </w:p>
    <w:p w:rsidR="00254B1C" w:rsidRPr="00254B1C" w:rsidRDefault="00254B1C" w:rsidP="00557922">
      <w:pPr>
        <w:numPr>
          <w:ilvl w:val="0"/>
          <w:numId w:val="2"/>
        </w:numPr>
        <w:tabs>
          <w:tab w:val="left" w:pos="180"/>
        </w:tabs>
        <w:ind w:left="1134" w:hanging="425"/>
        <w:rPr>
          <w:rFonts w:ascii="Arial" w:hAnsi="Arial" w:cs="Arial"/>
          <w:sz w:val="22"/>
          <w:szCs w:val="22"/>
        </w:rPr>
      </w:pPr>
      <w:r w:rsidRPr="00254B1C">
        <w:rPr>
          <w:rFonts w:ascii="Arial" w:hAnsi="Arial" w:cs="Arial"/>
          <w:sz w:val="22"/>
          <w:szCs w:val="22"/>
        </w:rPr>
        <w:t>Umgebung der Arbeitsstelle</w:t>
      </w:r>
    </w:p>
    <w:p w:rsidR="00254B1C" w:rsidRPr="00254B1C" w:rsidRDefault="00254B1C" w:rsidP="00557922">
      <w:pPr>
        <w:numPr>
          <w:ilvl w:val="0"/>
          <w:numId w:val="2"/>
        </w:numPr>
        <w:tabs>
          <w:tab w:val="left" w:pos="180"/>
        </w:tabs>
        <w:ind w:left="1134" w:hanging="425"/>
        <w:rPr>
          <w:rFonts w:ascii="Arial" w:hAnsi="Arial" w:cs="Arial"/>
          <w:sz w:val="22"/>
          <w:szCs w:val="22"/>
        </w:rPr>
      </w:pPr>
      <w:r w:rsidRPr="00254B1C">
        <w:rPr>
          <w:rFonts w:ascii="Arial" w:hAnsi="Arial" w:cs="Arial"/>
          <w:sz w:val="22"/>
          <w:szCs w:val="22"/>
        </w:rPr>
        <w:t>Flucht- und Rettungswege</w:t>
      </w:r>
    </w:p>
    <w:p w:rsidR="00254B1C" w:rsidRPr="00254B1C" w:rsidRDefault="00254B1C" w:rsidP="00557922">
      <w:pPr>
        <w:numPr>
          <w:ilvl w:val="0"/>
          <w:numId w:val="2"/>
        </w:numPr>
        <w:tabs>
          <w:tab w:val="left" w:pos="180"/>
        </w:tabs>
        <w:ind w:left="1134" w:hanging="425"/>
        <w:rPr>
          <w:rFonts w:ascii="Arial" w:hAnsi="Arial" w:cs="Arial"/>
          <w:sz w:val="22"/>
          <w:szCs w:val="22"/>
        </w:rPr>
      </w:pPr>
      <w:r w:rsidRPr="00254B1C">
        <w:rPr>
          <w:rFonts w:ascii="Arial" w:hAnsi="Arial" w:cs="Arial"/>
          <w:sz w:val="22"/>
          <w:szCs w:val="22"/>
        </w:rPr>
        <w:t>Alarmplan (Sammelplätze, Notrufnummern)</w:t>
      </w:r>
    </w:p>
    <w:p w:rsidR="00254B1C" w:rsidRPr="00254B1C" w:rsidRDefault="00254B1C" w:rsidP="00557922">
      <w:pPr>
        <w:numPr>
          <w:ilvl w:val="0"/>
          <w:numId w:val="2"/>
        </w:numPr>
        <w:tabs>
          <w:tab w:val="left" w:pos="180"/>
        </w:tabs>
        <w:ind w:left="1134" w:hanging="425"/>
        <w:rPr>
          <w:rFonts w:ascii="Arial" w:hAnsi="Arial" w:cs="Arial"/>
          <w:sz w:val="22"/>
          <w:szCs w:val="22"/>
        </w:rPr>
      </w:pPr>
      <w:r w:rsidRPr="00254B1C">
        <w:rPr>
          <w:rFonts w:ascii="Arial" w:hAnsi="Arial" w:cs="Arial"/>
          <w:sz w:val="22"/>
          <w:szCs w:val="22"/>
        </w:rPr>
        <w:t>Feuerlöscher</w:t>
      </w:r>
    </w:p>
    <w:p w:rsidR="00254B1C" w:rsidRPr="00254B1C" w:rsidRDefault="00254B1C" w:rsidP="00557922">
      <w:pPr>
        <w:numPr>
          <w:ilvl w:val="0"/>
          <w:numId w:val="2"/>
        </w:numPr>
        <w:tabs>
          <w:tab w:val="left" w:pos="180"/>
        </w:tabs>
        <w:ind w:left="1134" w:hanging="425"/>
        <w:rPr>
          <w:rFonts w:ascii="Arial" w:hAnsi="Arial" w:cs="Arial"/>
          <w:sz w:val="22"/>
          <w:szCs w:val="22"/>
        </w:rPr>
      </w:pPr>
      <w:r w:rsidRPr="00254B1C">
        <w:rPr>
          <w:rFonts w:ascii="Arial" w:hAnsi="Arial" w:cs="Arial"/>
          <w:sz w:val="22"/>
          <w:szCs w:val="22"/>
        </w:rPr>
        <w:t>Brandmeldeeinrichtungen (Handfeuermelder, Rauchmelder)</w:t>
      </w:r>
    </w:p>
    <w:p w:rsidR="00254B1C" w:rsidRPr="00254B1C" w:rsidRDefault="00254B1C" w:rsidP="00557922">
      <w:pPr>
        <w:numPr>
          <w:ilvl w:val="0"/>
          <w:numId w:val="2"/>
        </w:numPr>
        <w:tabs>
          <w:tab w:val="left" w:pos="180"/>
        </w:tabs>
        <w:ind w:left="1134" w:hanging="425"/>
        <w:rPr>
          <w:rFonts w:ascii="Arial" w:hAnsi="Arial" w:cs="Arial"/>
          <w:sz w:val="22"/>
          <w:szCs w:val="22"/>
        </w:rPr>
      </w:pPr>
      <w:r w:rsidRPr="00254B1C">
        <w:rPr>
          <w:rFonts w:ascii="Arial" w:hAnsi="Arial" w:cs="Arial"/>
          <w:sz w:val="22"/>
          <w:szCs w:val="22"/>
        </w:rPr>
        <w:t>Ex-Bereiche</w:t>
      </w:r>
    </w:p>
    <w:p w:rsidR="00254B1C" w:rsidRPr="00254B1C" w:rsidRDefault="00254B1C" w:rsidP="00557922">
      <w:pPr>
        <w:numPr>
          <w:ilvl w:val="0"/>
          <w:numId w:val="2"/>
        </w:numPr>
        <w:tabs>
          <w:tab w:val="left" w:pos="180"/>
        </w:tabs>
        <w:ind w:left="1134" w:hanging="425"/>
        <w:rPr>
          <w:rFonts w:ascii="Arial" w:hAnsi="Arial" w:cs="Arial"/>
          <w:sz w:val="22"/>
          <w:szCs w:val="22"/>
        </w:rPr>
      </w:pPr>
      <w:r w:rsidRPr="00254B1C">
        <w:rPr>
          <w:rFonts w:ascii="Arial" w:hAnsi="Arial" w:cs="Arial"/>
          <w:sz w:val="22"/>
          <w:szCs w:val="22"/>
        </w:rPr>
        <w:t>Erste-Hilfe Einrichtungen (Verbandkasten, Augendusche, Erste Hilfe Raum)</w:t>
      </w:r>
    </w:p>
    <w:p w:rsidR="00254B1C" w:rsidRPr="00254B1C" w:rsidRDefault="00254B1C" w:rsidP="00557922">
      <w:pPr>
        <w:numPr>
          <w:ilvl w:val="0"/>
          <w:numId w:val="2"/>
        </w:numPr>
        <w:tabs>
          <w:tab w:val="left" w:pos="180"/>
        </w:tabs>
        <w:ind w:left="1134" w:hanging="425"/>
        <w:rPr>
          <w:rFonts w:ascii="Arial" w:hAnsi="Arial" w:cs="Arial"/>
          <w:sz w:val="22"/>
          <w:szCs w:val="22"/>
        </w:rPr>
      </w:pPr>
      <w:r w:rsidRPr="00254B1C">
        <w:rPr>
          <w:rFonts w:ascii="Arial" w:hAnsi="Arial" w:cs="Arial"/>
          <w:sz w:val="22"/>
          <w:szCs w:val="22"/>
        </w:rPr>
        <w:t>Betriebshofordnung, Fahrordnung</w:t>
      </w:r>
    </w:p>
    <w:p w:rsidR="00254B1C" w:rsidRPr="00254B1C" w:rsidRDefault="00254B1C" w:rsidP="00557922">
      <w:pPr>
        <w:numPr>
          <w:ilvl w:val="0"/>
          <w:numId w:val="2"/>
        </w:numPr>
        <w:tabs>
          <w:tab w:val="left" w:pos="180"/>
        </w:tabs>
        <w:ind w:left="1134" w:hanging="425"/>
        <w:rPr>
          <w:rFonts w:ascii="Arial" w:hAnsi="Arial" w:cs="Arial"/>
          <w:sz w:val="22"/>
          <w:szCs w:val="22"/>
        </w:rPr>
      </w:pPr>
      <w:r w:rsidRPr="00254B1C">
        <w:rPr>
          <w:rFonts w:ascii="Arial" w:hAnsi="Arial" w:cs="Arial"/>
          <w:sz w:val="22"/>
          <w:szCs w:val="22"/>
        </w:rPr>
        <w:t>Umkleidebereiche, Toiletten</w:t>
      </w:r>
    </w:p>
    <w:p w:rsidR="00254B1C" w:rsidRPr="00254B1C" w:rsidRDefault="00254B1C" w:rsidP="00557922">
      <w:pPr>
        <w:numPr>
          <w:ilvl w:val="0"/>
          <w:numId w:val="2"/>
        </w:numPr>
        <w:tabs>
          <w:tab w:val="left" w:pos="180"/>
        </w:tabs>
        <w:ind w:left="1134" w:hanging="425"/>
        <w:rPr>
          <w:rFonts w:ascii="Arial" w:hAnsi="Arial" w:cs="Arial"/>
          <w:sz w:val="22"/>
          <w:szCs w:val="22"/>
        </w:rPr>
      </w:pPr>
      <w:r w:rsidRPr="00254B1C">
        <w:rPr>
          <w:rFonts w:ascii="Arial" w:hAnsi="Arial" w:cs="Arial"/>
          <w:sz w:val="22"/>
          <w:szCs w:val="22"/>
        </w:rPr>
        <w:t>Wasch- und Duschmöglichkeiten</w:t>
      </w:r>
    </w:p>
    <w:p w:rsidR="00254B1C" w:rsidRPr="00254B1C" w:rsidRDefault="00254B1C" w:rsidP="00557922">
      <w:pPr>
        <w:numPr>
          <w:ilvl w:val="0"/>
          <w:numId w:val="2"/>
        </w:numPr>
        <w:tabs>
          <w:tab w:val="left" w:pos="180"/>
        </w:tabs>
        <w:ind w:left="1134" w:hanging="425"/>
        <w:rPr>
          <w:rFonts w:ascii="Arial" w:hAnsi="Arial" w:cs="Arial"/>
          <w:sz w:val="22"/>
          <w:szCs w:val="22"/>
        </w:rPr>
      </w:pPr>
      <w:r w:rsidRPr="00254B1C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557922">
        <w:rPr>
          <w:rFonts w:ascii="Arial" w:hAnsi="Arial" w:cs="Arial"/>
          <w:sz w:val="22"/>
          <w:szCs w:val="22"/>
        </w:rPr>
        <w:t>……………………</w:t>
      </w:r>
    </w:p>
    <w:p w:rsidR="00254B1C" w:rsidRPr="00254B1C" w:rsidRDefault="00254B1C" w:rsidP="00557922">
      <w:pPr>
        <w:numPr>
          <w:ilvl w:val="0"/>
          <w:numId w:val="2"/>
        </w:numPr>
        <w:tabs>
          <w:tab w:val="left" w:pos="180"/>
        </w:tabs>
        <w:ind w:left="426" w:hanging="426"/>
        <w:rPr>
          <w:rFonts w:ascii="Arial" w:hAnsi="Arial" w:cs="Arial"/>
          <w:sz w:val="22"/>
          <w:szCs w:val="22"/>
        </w:rPr>
      </w:pPr>
      <w:r w:rsidRPr="00254B1C">
        <w:rPr>
          <w:rFonts w:ascii="Arial" w:hAnsi="Arial" w:cs="Arial"/>
          <w:sz w:val="22"/>
          <w:szCs w:val="22"/>
        </w:rPr>
        <w:t xml:space="preserve">Gefahren im Arbeitsbereich /am Arbeitsplatz und die notwendigen Sicherheits- und Schutzmaßnahmen am Arbeitsplatz </w:t>
      </w:r>
    </w:p>
    <w:p w:rsidR="00254B1C" w:rsidRPr="00254B1C" w:rsidRDefault="00254B1C" w:rsidP="00557922">
      <w:pPr>
        <w:numPr>
          <w:ilvl w:val="0"/>
          <w:numId w:val="2"/>
        </w:numPr>
        <w:ind w:left="426" w:hanging="426"/>
        <w:rPr>
          <w:rFonts w:ascii="Arial" w:hAnsi="Arial" w:cs="Arial"/>
          <w:sz w:val="22"/>
          <w:szCs w:val="22"/>
        </w:rPr>
      </w:pPr>
      <w:r w:rsidRPr="00254B1C">
        <w:rPr>
          <w:rFonts w:ascii="Arial" w:hAnsi="Arial" w:cs="Arial"/>
          <w:sz w:val="22"/>
          <w:szCs w:val="22"/>
        </w:rPr>
        <w:t>Zutrittsverbote und Zutrittsbeschränkungen, Sicherheitskennzeichen am Arbeitsplatz</w:t>
      </w:r>
    </w:p>
    <w:p w:rsidR="00254B1C" w:rsidRPr="00254B1C" w:rsidRDefault="00254B1C" w:rsidP="00557922">
      <w:pPr>
        <w:numPr>
          <w:ilvl w:val="0"/>
          <w:numId w:val="2"/>
        </w:numPr>
        <w:ind w:left="426" w:hanging="426"/>
        <w:rPr>
          <w:rFonts w:ascii="Arial" w:hAnsi="Arial" w:cs="Arial"/>
          <w:sz w:val="22"/>
          <w:szCs w:val="22"/>
        </w:rPr>
      </w:pPr>
      <w:r w:rsidRPr="00254B1C">
        <w:rPr>
          <w:rFonts w:ascii="Arial" w:hAnsi="Arial" w:cs="Arial"/>
          <w:sz w:val="22"/>
          <w:szCs w:val="22"/>
        </w:rPr>
        <w:t>Mögliche Auswirkungen der durchzuführenden Arbeiten auf den laufenden Betrieb</w:t>
      </w:r>
    </w:p>
    <w:p w:rsidR="00254B1C" w:rsidRPr="00254B1C" w:rsidRDefault="00254B1C" w:rsidP="00557922">
      <w:pPr>
        <w:numPr>
          <w:ilvl w:val="0"/>
          <w:numId w:val="2"/>
        </w:numPr>
        <w:tabs>
          <w:tab w:val="left" w:pos="180"/>
        </w:tabs>
        <w:ind w:left="426" w:hanging="426"/>
        <w:rPr>
          <w:rFonts w:ascii="Arial" w:hAnsi="Arial" w:cs="Arial"/>
          <w:sz w:val="22"/>
          <w:szCs w:val="22"/>
        </w:rPr>
      </w:pPr>
      <w:r w:rsidRPr="00254B1C">
        <w:rPr>
          <w:rFonts w:ascii="Arial" w:hAnsi="Arial" w:cs="Arial"/>
          <w:sz w:val="22"/>
          <w:szCs w:val="22"/>
        </w:rPr>
        <w:t xml:space="preserve">Besondere Gefahren und Maßnahmen bei Nutzung von Transport-, Hebeeinrichtungen und </w:t>
      </w:r>
      <w:r w:rsidR="00557922">
        <w:rPr>
          <w:rFonts w:ascii="Arial" w:hAnsi="Arial" w:cs="Arial"/>
          <w:sz w:val="22"/>
          <w:szCs w:val="22"/>
        </w:rPr>
        <w:t>b</w:t>
      </w:r>
      <w:r w:rsidRPr="00254B1C">
        <w:rPr>
          <w:rFonts w:ascii="Arial" w:hAnsi="Arial" w:cs="Arial"/>
          <w:sz w:val="22"/>
          <w:szCs w:val="22"/>
        </w:rPr>
        <w:t>ei Absturzgefährdung</w:t>
      </w:r>
    </w:p>
    <w:p w:rsidR="00254B1C" w:rsidRPr="00254B1C" w:rsidRDefault="00254B1C" w:rsidP="00557922">
      <w:pPr>
        <w:numPr>
          <w:ilvl w:val="0"/>
          <w:numId w:val="2"/>
        </w:numPr>
        <w:ind w:left="426" w:hanging="426"/>
        <w:rPr>
          <w:rFonts w:ascii="Arial" w:hAnsi="Arial" w:cs="Arial"/>
          <w:sz w:val="22"/>
          <w:szCs w:val="22"/>
        </w:rPr>
      </w:pPr>
      <w:r w:rsidRPr="00254B1C">
        <w:rPr>
          <w:rFonts w:ascii="Arial" w:hAnsi="Arial" w:cs="Arial"/>
          <w:sz w:val="22"/>
          <w:szCs w:val="22"/>
        </w:rPr>
        <w:t xml:space="preserve">Sicherer Betriebszustand der nötigen Werkzeuge, Geräte, Maschinen und Anlagen </w:t>
      </w:r>
    </w:p>
    <w:p w:rsidR="00254B1C" w:rsidRPr="00254B1C" w:rsidRDefault="00254B1C" w:rsidP="00557922">
      <w:pPr>
        <w:numPr>
          <w:ilvl w:val="0"/>
          <w:numId w:val="2"/>
        </w:numPr>
        <w:ind w:left="426" w:hanging="426"/>
        <w:rPr>
          <w:rFonts w:ascii="Arial" w:hAnsi="Arial" w:cs="Arial"/>
          <w:sz w:val="22"/>
          <w:szCs w:val="22"/>
        </w:rPr>
      </w:pPr>
      <w:r w:rsidRPr="00254B1C">
        <w:rPr>
          <w:rFonts w:ascii="Arial" w:hAnsi="Arial" w:cs="Arial"/>
          <w:sz w:val="22"/>
          <w:szCs w:val="22"/>
        </w:rPr>
        <w:t>Umgang, Lagerung und Entsorgung von Abfällen, insbesondere von Gefahrstoffen</w:t>
      </w:r>
    </w:p>
    <w:p w:rsidR="00254B1C" w:rsidRPr="00254B1C" w:rsidRDefault="00254B1C" w:rsidP="00557922">
      <w:pPr>
        <w:numPr>
          <w:ilvl w:val="0"/>
          <w:numId w:val="2"/>
        </w:numPr>
        <w:ind w:left="426" w:hanging="426"/>
        <w:rPr>
          <w:rFonts w:ascii="Arial" w:hAnsi="Arial" w:cs="Arial"/>
          <w:sz w:val="22"/>
          <w:szCs w:val="22"/>
        </w:rPr>
      </w:pPr>
      <w:r w:rsidRPr="00254B1C">
        <w:rPr>
          <w:rFonts w:ascii="Arial" w:hAnsi="Arial" w:cs="Arial"/>
          <w:sz w:val="22"/>
          <w:szCs w:val="22"/>
        </w:rPr>
        <w:t xml:space="preserve">Tätigkeiten weiterer Fremdfirmen im Arbeitsbereich, ggf. weitere Gefahren </w:t>
      </w:r>
    </w:p>
    <w:p w:rsidR="00254B1C" w:rsidRPr="00254B1C" w:rsidRDefault="00254B1C" w:rsidP="00557922">
      <w:pPr>
        <w:numPr>
          <w:ilvl w:val="0"/>
          <w:numId w:val="2"/>
        </w:numPr>
        <w:ind w:left="426" w:hanging="426"/>
        <w:rPr>
          <w:rFonts w:ascii="Arial" w:hAnsi="Arial" w:cs="Arial"/>
          <w:sz w:val="22"/>
          <w:szCs w:val="22"/>
        </w:rPr>
      </w:pPr>
      <w:r w:rsidRPr="00254B1C">
        <w:rPr>
          <w:rFonts w:ascii="Arial" w:hAnsi="Arial" w:cs="Arial"/>
          <w:sz w:val="22"/>
          <w:szCs w:val="22"/>
        </w:rPr>
        <w:t>Arbeiten außerhalb der Regelarbeitszeit</w:t>
      </w:r>
    </w:p>
    <w:p w:rsidR="00254B1C" w:rsidRDefault="00254B1C" w:rsidP="00557922">
      <w:pPr>
        <w:numPr>
          <w:ilvl w:val="0"/>
          <w:numId w:val="2"/>
        </w:numPr>
        <w:ind w:left="426" w:hanging="426"/>
        <w:rPr>
          <w:rFonts w:ascii="Arial" w:hAnsi="Arial" w:cs="Arial"/>
          <w:sz w:val="22"/>
          <w:szCs w:val="22"/>
        </w:rPr>
      </w:pPr>
      <w:r w:rsidRPr="00254B1C">
        <w:rPr>
          <w:rFonts w:ascii="Arial" w:hAnsi="Arial" w:cs="Arial"/>
          <w:sz w:val="22"/>
          <w:szCs w:val="22"/>
        </w:rPr>
        <w:t>Meldekette bei Betriebs- und Umweltvorkommnissen (U</w:t>
      </w:r>
      <w:r w:rsidR="00557922">
        <w:rPr>
          <w:rFonts w:ascii="Arial" w:hAnsi="Arial" w:cs="Arial"/>
          <w:sz w:val="22"/>
          <w:szCs w:val="22"/>
        </w:rPr>
        <w:t xml:space="preserve">nfällen der Fremdfirma, Brand, </w:t>
      </w:r>
      <w:r w:rsidRPr="00254B1C">
        <w:rPr>
          <w:rFonts w:ascii="Arial" w:hAnsi="Arial" w:cs="Arial"/>
          <w:sz w:val="22"/>
          <w:szCs w:val="22"/>
        </w:rPr>
        <w:t>au</w:t>
      </w:r>
      <w:r w:rsidR="002F2349">
        <w:rPr>
          <w:rFonts w:ascii="Arial" w:hAnsi="Arial" w:cs="Arial"/>
          <w:sz w:val="22"/>
          <w:szCs w:val="22"/>
        </w:rPr>
        <w:t>slaufende Betriebsmittel etc.)</w:t>
      </w:r>
    </w:p>
    <w:p w:rsidR="00254B1C" w:rsidRDefault="002F2349" w:rsidP="00557922">
      <w:pPr>
        <w:numPr>
          <w:ilvl w:val="0"/>
          <w:numId w:val="2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  <w:r w:rsidR="00557922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2F2349" w:rsidRDefault="002F2349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4"/>
        <w:gridCol w:w="4708"/>
      </w:tblGrid>
      <w:tr w:rsidR="00254B1C" w:rsidRPr="00411B7A" w:rsidTr="00875A3B">
        <w:tc>
          <w:tcPr>
            <w:tcW w:w="4614" w:type="dxa"/>
            <w:shd w:val="clear" w:color="auto" w:fill="auto"/>
          </w:tcPr>
          <w:p w:rsidR="00254B1C" w:rsidRPr="00411B7A" w:rsidRDefault="00254B1C">
            <w:pPr>
              <w:rPr>
                <w:rFonts w:ascii="Arial" w:hAnsi="Arial" w:cs="Arial"/>
                <w:sz w:val="22"/>
                <w:szCs w:val="22"/>
              </w:rPr>
            </w:pPr>
            <w:r w:rsidRPr="00411B7A">
              <w:rPr>
                <w:rFonts w:ascii="Arial" w:hAnsi="Arial" w:cs="Arial"/>
                <w:sz w:val="22"/>
                <w:szCs w:val="22"/>
              </w:rPr>
              <w:t xml:space="preserve">Übergebene Dokumente: </w:t>
            </w:r>
          </w:p>
          <w:p w:rsidR="00254B1C" w:rsidRPr="00411B7A" w:rsidRDefault="00254B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8" w:type="dxa"/>
            <w:shd w:val="clear" w:color="auto" w:fill="auto"/>
          </w:tcPr>
          <w:p w:rsidR="00254B1C" w:rsidRPr="00411B7A" w:rsidRDefault="00254B1C">
            <w:pPr>
              <w:rPr>
                <w:rFonts w:ascii="Arial" w:hAnsi="Arial" w:cs="Arial"/>
                <w:sz w:val="22"/>
                <w:szCs w:val="22"/>
              </w:rPr>
            </w:pPr>
            <w:r w:rsidRPr="00411B7A">
              <w:rPr>
                <w:rFonts w:ascii="Arial" w:hAnsi="Arial" w:cs="Arial"/>
                <w:sz w:val="22"/>
                <w:szCs w:val="22"/>
              </w:rPr>
              <w:t xml:space="preserve">Besondere Hinweise: </w:t>
            </w:r>
          </w:p>
          <w:p w:rsidR="00254B1C" w:rsidRPr="00411B7A" w:rsidRDefault="00254B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B1C" w:rsidRPr="00411B7A" w:rsidTr="00875A3B">
        <w:tc>
          <w:tcPr>
            <w:tcW w:w="4614" w:type="dxa"/>
            <w:shd w:val="clear" w:color="auto" w:fill="auto"/>
          </w:tcPr>
          <w:p w:rsidR="00254B1C" w:rsidRPr="00411B7A" w:rsidRDefault="005579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r w:rsidR="00254B1C" w:rsidRPr="00411B7A">
              <w:rPr>
                <w:rFonts w:ascii="Arial" w:hAnsi="Arial" w:cs="Arial"/>
                <w:b/>
                <w:sz w:val="22"/>
                <w:szCs w:val="22"/>
              </w:rPr>
              <w:t>Eingewiesene(r)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557922">
              <w:rPr>
                <w:rFonts w:ascii="Arial" w:hAnsi="Arial" w:cs="Arial"/>
                <w:sz w:val="22"/>
                <w:szCs w:val="22"/>
              </w:rPr>
              <w:t>(Druckschrift)</w:t>
            </w:r>
          </w:p>
          <w:p w:rsidR="002F2349" w:rsidRPr="00411B7A" w:rsidRDefault="002F23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8" w:type="dxa"/>
            <w:shd w:val="clear" w:color="auto" w:fill="auto"/>
          </w:tcPr>
          <w:p w:rsidR="00254B1C" w:rsidRPr="00411B7A" w:rsidRDefault="00875A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r w:rsidR="00254B1C" w:rsidRPr="00411B7A">
              <w:rPr>
                <w:rFonts w:ascii="Arial" w:hAnsi="Arial" w:cs="Arial"/>
                <w:b/>
                <w:sz w:val="22"/>
                <w:szCs w:val="22"/>
              </w:rPr>
              <w:t>Ein-/Unterweisende(r)</w:t>
            </w:r>
            <w:r w:rsidR="00557922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557922" w:rsidRPr="00875A3B">
              <w:rPr>
                <w:rFonts w:ascii="Arial" w:hAnsi="Arial" w:cs="Arial"/>
                <w:sz w:val="22"/>
                <w:szCs w:val="22"/>
              </w:rPr>
              <w:t>(Druckschrift)</w:t>
            </w:r>
          </w:p>
        </w:tc>
      </w:tr>
      <w:tr w:rsidR="00254B1C" w:rsidRPr="00411B7A" w:rsidTr="00875A3B">
        <w:tc>
          <w:tcPr>
            <w:tcW w:w="4614" w:type="dxa"/>
            <w:shd w:val="clear" w:color="auto" w:fill="auto"/>
          </w:tcPr>
          <w:p w:rsidR="00875A3B" w:rsidRDefault="0009010C" w:rsidP="00875A3B">
            <w:pPr>
              <w:rPr>
                <w:rFonts w:ascii="Arial" w:hAnsi="Arial" w:cs="Arial"/>
                <w:sz w:val="16"/>
                <w:szCs w:val="16"/>
              </w:rPr>
            </w:pPr>
            <w:ins w:id="0" w:author="Todt, Daniela (P-ABU)" w:date="2015-02-25T09:55:00Z">
              <w:r>
                <w:rPr>
                  <w:rFonts w:ascii="Arial" w:hAnsi="Arial" w:cs="Arial"/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5BE1C064" wp14:editId="7E9E944A">
                        <wp:simplePos x="0" y="0"/>
                        <wp:positionH relativeFrom="margin">
                          <wp:posOffset>-483870</wp:posOffset>
                        </wp:positionH>
                        <wp:positionV relativeFrom="margin">
                          <wp:posOffset>12700</wp:posOffset>
                        </wp:positionV>
                        <wp:extent cx="432435" cy="1117600"/>
                        <wp:effectExtent l="0" t="0" r="0" b="6350"/>
                        <wp:wrapNone/>
                        <wp:docPr id="1" name="Textfeld 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432435" cy="1117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9010C" w:rsidRPr="003B5AD1" w:rsidRDefault="0009010C" w:rsidP="003B5AD1">
                                    <w:pPr>
                                      <w:jc w:val="both"/>
                                      <w:rPr>
                                        <w:rFonts w:ascii="Arial" w:hAnsi="Arial" w:cs="Arial"/>
                                        <w:b/>
                                        <w:color w:val="BFBFBF" w:themeColor="background1" w:themeShade="BF"/>
                                        <w:sz w:val="16"/>
                                        <w:szCs w:val="16"/>
                                        <w:u w:val="single" w:color="BFBFBF" w:themeColor="background1" w:themeShade="BF"/>
                                      </w:rPr>
                                    </w:pPr>
                                    <w:r w:rsidRPr="003B5AD1">
                                      <w:rPr>
                                        <w:rFonts w:ascii="Arial" w:hAnsi="Arial" w:cs="Arial"/>
                                        <w:b/>
                                        <w:color w:val="BFBFBF" w:themeColor="background1" w:themeShade="BF"/>
                                        <w:sz w:val="16"/>
                                        <w:szCs w:val="16"/>
                                        <w:u w:val="single" w:color="BFBFBF" w:themeColor="background1" w:themeShade="BF"/>
                                      </w:rPr>
                                      <w:t xml:space="preserve">Anlage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BFBFBF" w:themeColor="background1" w:themeShade="BF"/>
                                        <w:sz w:val="16"/>
                                        <w:szCs w:val="16"/>
                                        <w:u w:val="single" w:color="BFBFBF" w:themeColor="background1" w:themeShade="BF"/>
                                      </w:rPr>
                                      <w:t>8</w:t>
                                    </w:r>
                                  </w:p>
                                  <w:p w:rsidR="0009010C" w:rsidRPr="003B5AD1" w:rsidRDefault="0009010C" w:rsidP="003B5AD1">
                                    <w:pPr>
                                      <w:jc w:val="both"/>
                                      <w:rPr>
                                        <w:color w:val="BFBFBF" w:themeColor="background1" w:themeShade="BF"/>
                                        <w:sz w:val="16"/>
                                        <w:szCs w:val="16"/>
                                        <w:u w:color="BFBFBF" w:themeColor="background1" w:themeShade="BF"/>
                                      </w:rPr>
                                    </w:pPr>
                                    <w:r w:rsidRPr="003B5AD1">
                                      <w:rPr>
                                        <w:rFonts w:ascii="Arial" w:hAnsi="Arial" w:cs="Arial"/>
                                        <w:color w:val="BFBFBF" w:themeColor="background1" w:themeShade="BF"/>
                                        <w:sz w:val="16"/>
                                        <w:szCs w:val="16"/>
                                        <w:u w:color="BFBFBF" w:themeColor="background1" w:themeShade="BF"/>
                                      </w:rPr>
                                      <w:t>zur Vvfg. Nr. 24/2014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1" o:spid="_x0000_s1026" type="#_x0000_t202" style="position:absolute;margin-left:-38.1pt;margin-top:1pt;width:34.05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" filled="f" stroked="f" strokeweight=".5pt">
                        <v:textbox style="layout-flow:vertical;mso-layout-flow-alt:bottom-to-top">
                          <w:txbxContent>
                            <w:p w:rsidR="0009010C" w:rsidRPr="003B5AD1" w:rsidRDefault="0009010C" w:rsidP="003B5AD1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color w:val="BFBFBF" w:themeColor="background1" w:themeShade="BF"/>
                                  <w:sz w:val="16"/>
                                  <w:szCs w:val="16"/>
                                  <w:u w:val="single" w:color="BFBFBF" w:themeColor="background1" w:themeShade="BF"/>
                                </w:rPr>
                              </w:pPr>
                              <w:r w:rsidRPr="003B5AD1">
                                <w:rPr>
                                  <w:rFonts w:ascii="Arial" w:hAnsi="Arial" w:cs="Arial"/>
                                  <w:b/>
                                  <w:color w:val="BFBFBF" w:themeColor="background1" w:themeShade="BF"/>
                                  <w:sz w:val="16"/>
                                  <w:szCs w:val="16"/>
                                  <w:u w:val="single" w:color="BFBFBF" w:themeColor="background1" w:themeShade="BF"/>
                                </w:rPr>
                                <w:t xml:space="preserve">Anlage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BFBFBF" w:themeColor="background1" w:themeShade="BF"/>
                                  <w:sz w:val="16"/>
                                  <w:szCs w:val="16"/>
                                  <w:u w:val="single" w:color="BFBFBF" w:themeColor="background1" w:themeShade="BF"/>
                                </w:rPr>
                                <w:t>8</w:t>
                              </w:r>
                            </w:p>
                            <w:p w:rsidR="0009010C" w:rsidRPr="003B5AD1" w:rsidRDefault="0009010C" w:rsidP="003B5AD1">
                              <w:pPr>
                                <w:jc w:val="both"/>
                                <w:rPr>
                                  <w:color w:val="BFBFBF" w:themeColor="background1" w:themeShade="BF"/>
                                  <w:sz w:val="16"/>
                                  <w:szCs w:val="16"/>
                                  <w:u w:color="BFBFBF" w:themeColor="background1" w:themeShade="BF"/>
                                </w:rPr>
                              </w:pPr>
                              <w:r w:rsidRPr="003B5AD1">
                                <w:rPr>
                                  <w:rFonts w:ascii="Arial" w:hAnsi="Arial" w:cs="Arial"/>
                                  <w:color w:val="BFBFBF" w:themeColor="background1" w:themeShade="BF"/>
                                  <w:sz w:val="16"/>
                                  <w:szCs w:val="16"/>
                                  <w:u w:color="BFBFBF" w:themeColor="background1" w:themeShade="BF"/>
                                </w:rPr>
                                <w:t>zur Vvfg. Nr. 24/2014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mc:Fallback>
                </mc:AlternateContent>
              </w:r>
            </w:ins>
            <w:r w:rsidR="00254B1C" w:rsidRPr="00411B7A">
              <w:rPr>
                <w:rFonts w:ascii="Arial" w:hAnsi="Arial" w:cs="Arial"/>
                <w:sz w:val="16"/>
                <w:szCs w:val="16"/>
              </w:rPr>
              <w:t xml:space="preserve">Durch meine Unterschrift bestätige ich, dass ich </w:t>
            </w:r>
            <w:r w:rsidR="00875A3B">
              <w:rPr>
                <w:rFonts w:ascii="Arial" w:hAnsi="Arial" w:cs="Arial"/>
                <w:sz w:val="16"/>
                <w:szCs w:val="16"/>
              </w:rPr>
              <w:t>zu</w:t>
            </w:r>
            <w:r w:rsidR="00254B1C" w:rsidRPr="00411B7A">
              <w:rPr>
                <w:rFonts w:ascii="Arial" w:hAnsi="Arial" w:cs="Arial"/>
                <w:sz w:val="16"/>
                <w:szCs w:val="16"/>
              </w:rPr>
              <w:t xml:space="preserve"> oben gekennzeichneten Themen eingewiesen wurde. Den Inhalt der Einweisung habe ich verstanden. Die aufgelisteten Dokumente habe ich erhalten. Ich verpflichte mich, die erhaltenen Informationen an meine mir zugeteilten </w:t>
            </w:r>
            <w:r w:rsidR="00875A3B">
              <w:rPr>
                <w:rFonts w:ascii="Arial" w:hAnsi="Arial" w:cs="Arial"/>
                <w:sz w:val="16"/>
                <w:szCs w:val="16"/>
              </w:rPr>
              <w:t>Beschäftigten</w:t>
            </w:r>
            <w:r w:rsidR="00254B1C" w:rsidRPr="00411B7A">
              <w:rPr>
                <w:rFonts w:ascii="Arial" w:hAnsi="Arial" w:cs="Arial"/>
                <w:sz w:val="16"/>
                <w:szCs w:val="16"/>
              </w:rPr>
              <w:t xml:space="preserve"> und </w:t>
            </w:r>
            <w:r w:rsidR="00875A3B">
              <w:rPr>
                <w:rFonts w:ascii="Arial" w:hAnsi="Arial" w:cs="Arial"/>
                <w:sz w:val="16"/>
                <w:szCs w:val="16"/>
              </w:rPr>
              <w:t>ggf. an</w:t>
            </w:r>
            <w:r w:rsidR="00254B1C" w:rsidRPr="00411B7A">
              <w:rPr>
                <w:rFonts w:ascii="Arial" w:hAnsi="Arial" w:cs="Arial"/>
                <w:sz w:val="16"/>
                <w:szCs w:val="16"/>
              </w:rPr>
              <w:t xml:space="preserve"> Subunternehmer weiterzugeben. </w:t>
            </w:r>
          </w:p>
          <w:p w:rsidR="00875A3B" w:rsidRDefault="00875A3B" w:rsidP="00875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875A3B" w:rsidRDefault="00875A3B" w:rsidP="00875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254B1C" w:rsidRPr="00875A3B" w:rsidRDefault="00875A3B" w:rsidP="00875A3B">
            <w:pPr>
              <w:rPr>
                <w:rFonts w:ascii="Arial" w:hAnsi="Arial" w:cs="Arial"/>
                <w:sz w:val="22"/>
                <w:szCs w:val="22"/>
              </w:rPr>
            </w:pPr>
            <w:r w:rsidRPr="00411B7A">
              <w:rPr>
                <w:rFonts w:ascii="Arial" w:hAnsi="Arial" w:cs="Arial"/>
                <w:sz w:val="22"/>
                <w:szCs w:val="22"/>
              </w:rPr>
              <w:t>Datum / Unterschrift</w:t>
            </w:r>
          </w:p>
        </w:tc>
        <w:tc>
          <w:tcPr>
            <w:tcW w:w="4708" w:type="dxa"/>
            <w:shd w:val="clear" w:color="auto" w:fill="auto"/>
          </w:tcPr>
          <w:p w:rsidR="00875A3B" w:rsidRPr="00875A3B" w:rsidRDefault="00875A3B" w:rsidP="00875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875A3B" w:rsidRPr="00875A3B" w:rsidRDefault="00875A3B" w:rsidP="00875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875A3B" w:rsidRPr="00875A3B" w:rsidRDefault="00875A3B" w:rsidP="00875A3B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GoBack"/>
            <w:bookmarkEnd w:id="1"/>
          </w:p>
          <w:p w:rsidR="00875A3B" w:rsidRDefault="00875A3B" w:rsidP="00875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875A3B" w:rsidRDefault="00875A3B" w:rsidP="00875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875A3B" w:rsidRPr="00875A3B" w:rsidRDefault="00875A3B" w:rsidP="00875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875A3B" w:rsidRPr="00875A3B" w:rsidRDefault="00875A3B" w:rsidP="00875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875A3B" w:rsidRPr="00875A3B" w:rsidRDefault="00875A3B" w:rsidP="00875A3B">
            <w:pPr>
              <w:rPr>
                <w:rFonts w:ascii="Arial" w:hAnsi="Arial" w:cs="Arial"/>
                <w:sz w:val="16"/>
                <w:szCs w:val="16"/>
              </w:rPr>
            </w:pPr>
          </w:p>
          <w:p w:rsidR="00254B1C" w:rsidRPr="00411B7A" w:rsidRDefault="00254B1C" w:rsidP="00875A3B">
            <w:pPr>
              <w:rPr>
                <w:rFonts w:ascii="Arial" w:hAnsi="Arial" w:cs="Arial"/>
                <w:sz w:val="22"/>
                <w:szCs w:val="22"/>
              </w:rPr>
            </w:pPr>
            <w:r w:rsidRPr="00411B7A">
              <w:rPr>
                <w:rFonts w:ascii="Arial" w:hAnsi="Arial" w:cs="Arial"/>
                <w:sz w:val="22"/>
                <w:szCs w:val="22"/>
              </w:rPr>
              <w:t>Datum / Unterschrift</w:t>
            </w:r>
          </w:p>
        </w:tc>
      </w:tr>
    </w:tbl>
    <w:p w:rsidR="00254B1C" w:rsidRPr="00875A3B" w:rsidRDefault="00254B1C" w:rsidP="00875A3B"/>
    <w:sectPr w:rsidR="00254B1C" w:rsidRPr="00875A3B">
      <w:headerReference w:type="default" r:id="rId8"/>
      <w:pgSz w:w="11906" w:h="16838"/>
      <w:pgMar w:top="1100" w:right="1417" w:bottom="900" w:left="14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AAB" w:rsidRDefault="00DE1AAB">
      <w:r>
        <w:separator/>
      </w:r>
    </w:p>
  </w:endnote>
  <w:endnote w:type="continuationSeparator" w:id="0">
    <w:p w:rsidR="00DE1AAB" w:rsidRDefault="00DE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AAB" w:rsidRDefault="00DE1AAB">
      <w:r>
        <w:separator/>
      </w:r>
    </w:p>
  </w:footnote>
  <w:footnote w:type="continuationSeparator" w:id="0">
    <w:p w:rsidR="00DE1AAB" w:rsidRDefault="00DE1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1C" w:rsidRPr="00C9704F" w:rsidRDefault="00254B1C" w:rsidP="00254B1C">
    <w:pPr>
      <w:pStyle w:val="Kopfzeile"/>
      <w:tabs>
        <w:tab w:val="clear" w:pos="4536"/>
      </w:tabs>
      <w:rPr>
        <w:rFonts w:ascii="Arial" w:hAnsi="Arial" w:cs="Arial"/>
      </w:rPr>
    </w:pPr>
    <w:r w:rsidRPr="00C9704F">
      <w:rPr>
        <w:rFonts w:ascii="Arial" w:hAnsi="Arial" w:cs="Arial"/>
      </w:rPr>
      <w:tab/>
    </w:r>
    <w:r w:rsidR="00D10F03" w:rsidRPr="00D10F03">
      <w:rPr>
        <w:rFonts w:ascii="Arial" w:hAnsi="Arial" w:cs="Arial"/>
      </w:rPr>
      <w:t xml:space="preserve">Seite </w:t>
    </w:r>
    <w:r w:rsidR="00D10F03" w:rsidRPr="00D10F03">
      <w:rPr>
        <w:rFonts w:ascii="Arial" w:hAnsi="Arial" w:cs="Arial"/>
      </w:rPr>
      <w:fldChar w:fldCharType="begin"/>
    </w:r>
    <w:r w:rsidR="00D10F03" w:rsidRPr="00D10F03">
      <w:rPr>
        <w:rFonts w:ascii="Arial" w:hAnsi="Arial" w:cs="Arial"/>
      </w:rPr>
      <w:instrText xml:space="preserve"> PAGE </w:instrText>
    </w:r>
    <w:r w:rsidR="00D10F03" w:rsidRPr="00D10F03">
      <w:rPr>
        <w:rFonts w:ascii="Arial" w:hAnsi="Arial" w:cs="Arial"/>
      </w:rPr>
      <w:fldChar w:fldCharType="separate"/>
    </w:r>
    <w:r w:rsidR="003B5AD1">
      <w:rPr>
        <w:rFonts w:ascii="Arial" w:hAnsi="Arial" w:cs="Arial"/>
        <w:noProof/>
      </w:rPr>
      <w:t>1</w:t>
    </w:r>
    <w:r w:rsidR="00D10F03" w:rsidRPr="00D10F03">
      <w:rPr>
        <w:rFonts w:ascii="Arial" w:hAnsi="Arial" w:cs="Arial"/>
      </w:rPr>
      <w:fldChar w:fldCharType="end"/>
    </w:r>
    <w:r w:rsidR="00D10F03" w:rsidRPr="00D10F03">
      <w:rPr>
        <w:rFonts w:ascii="Arial" w:hAnsi="Arial" w:cs="Arial"/>
      </w:rPr>
      <w:t xml:space="preserve"> von </w:t>
    </w:r>
    <w:r w:rsidR="00D10F03" w:rsidRPr="00D10F03">
      <w:rPr>
        <w:rFonts w:ascii="Arial" w:hAnsi="Arial" w:cs="Arial"/>
      </w:rPr>
      <w:fldChar w:fldCharType="begin"/>
    </w:r>
    <w:r w:rsidR="00D10F03" w:rsidRPr="00D10F03">
      <w:rPr>
        <w:rFonts w:ascii="Arial" w:hAnsi="Arial" w:cs="Arial"/>
      </w:rPr>
      <w:instrText xml:space="preserve"> NUMPAGES </w:instrText>
    </w:r>
    <w:r w:rsidR="00D10F03" w:rsidRPr="00D10F03">
      <w:rPr>
        <w:rFonts w:ascii="Arial" w:hAnsi="Arial" w:cs="Arial"/>
      </w:rPr>
      <w:fldChar w:fldCharType="separate"/>
    </w:r>
    <w:r w:rsidR="003B5AD1">
      <w:rPr>
        <w:rFonts w:ascii="Arial" w:hAnsi="Arial" w:cs="Arial"/>
        <w:noProof/>
      </w:rPr>
      <w:t>1</w:t>
    </w:r>
    <w:r w:rsidR="00D10F03" w:rsidRPr="00D10F03">
      <w:rPr>
        <w:rFonts w:ascii="Arial" w:hAnsi="Arial" w:cs="Arial"/>
      </w:rPr>
      <w:fldChar w:fldCharType="end"/>
    </w:r>
  </w:p>
  <w:p w:rsidR="00254B1C" w:rsidRPr="00C9704F" w:rsidRDefault="00254B1C" w:rsidP="00254B1C">
    <w:pPr>
      <w:pStyle w:val="Kopfzeile"/>
      <w:pBdr>
        <w:bottom w:val="single" w:sz="4" w:space="6" w:color="auto"/>
      </w:pBdr>
      <w:tabs>
        <w:tab w:val="clear" w:pos="4536"/>
      </w:tabs>
      <w:spacing w:before="120"/>
      <w:rPr>
        <w:rFonts w:ascii="Arial" w:hAnsi="Arial" w:cs="Arial"/>
      </w:rPr>
    </w:pPr>
    <w:r w:rsidRPr="00C9704F">
      <w:rPr>
        <w:rFonts w:ascii="Arial" w:hAnsi="Arial" w:cs="Arial"/>
      </w:rPr>
      <w:tab/>
      <w:t xml:space="preserve">Stand: </w:t>
    </w:r>
    <w:r w:rsidR="009578DA">
      <w:rPr>
        <w:rFonts w:ascii="Arial" w:hAnsi="Arial" w:cs="Arial"/>
        <w:sz w:val="22"/>
        <w:szCs w:val="22"/>
      </w:rPr>
      <w:t>21</w:t>
    </w:r>
    <w:r w:rsidR="00A35E5B">
      <w:rPr>
        <w:rFonts w:ascii="Arial" w:hAnsi="Arial" w:cs="Arial"/>
        <w:sz w:val="22"/>
        <w:szCs w:val="22"/>
      </w:rPr>
      <w:t>.07</w:t>
    </w:r>
    <w:r w:rsidR="00A35E5B" w:rsidRPr="00883ED4">
      <w:rPr>
        <w:rFonts w:ascii="Arial" w:hAnsi="Arial" w:cs="Arial"/>
        <w:sz w:val="22"/>
        <w:szCs w:val="22"/>
      </w:rPr>
      <w:t>.2014</w:t>
    </w:r>
  </w:p>
  <w:p w:rsidR="00254B1C" w:rsidRDefault="00254B1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367DD"/>
    <w:multiLevelType w:val="hybridMultilevel"/>
    <w:tmpl w:val="BBBA507C"/>
    <w:lvl w:ilvl="0" w:tplc="904AF916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04573"/>
    <w:multiLevelType w:val="hybridMultilevel"/>
    <w:tmpl w:val="87624C8E"/>
    <w:lvl w:ilvl="0" w:tplc="854C5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1C"/>
    <w:rsid w:val="00052FBA"/>
    <w:rsid w:val="0009010C"/>
    <w:rsid w:val="00090EE0"/>
    <w:rsid w:val="000D7A60"/>
    <w:rsid w:val="00152F1D"/>
    <w:rsid w:val="00254B1C"/>
    <w:rsid w:val="002F2349"/>
    <w:rsid w:val="00320966"/>
    <w:rsid w:val="003B5AD1"/>
    <w:rsid w:val="00411B7A"/>
    <w:rsid w:val="00533CC0"/>
    <w:rsid w:val="00557922"/>
    <w:rsid w:val="007419A7"/>
    <w:rsid w:val="007B6D69"/>
    <w:rsid w:val="00875A3B"/>
    <w:rsid w:val="008A3F85"/>
    <w:rsid w:val="009578DA"/>
    <w:rsid w:val="00A35E5B"/>
    <w:rsid w:val="00A439B4"/>
    <w:rsid w:val="00BB4B4C"/>
    <w:rsid w:val="00CB667B"/>
    <w:rsid w:val="00D10F03"/>
    <w:rsid w:val="00D80CBE"/>
    <w:rsid w:val="00DE1AAB"/>
    <w:rsid w:val="00E50688"/>
    <w:rsid w:val="00F9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1122CC"/>
      <w:u w:val="single"/>
    </w:rPr>
  </w:style>
  <w:style w:type="character" w:styleId="HTMLZitat">
    <w:name w:val="HTML Cite"/>
    <w:rPr>
      <w:i w:val="0"/>
      <w:iCs w:val="0"/>
      <w:color w:val="009933"/>
    </w:rPr>
  </w:style>
  <w:style w:type="character" w:customStyle="1" w:styleId="vshid2">
    <w:name w:val="vshid2"/>
    <w:rPr>
      <w:vanish/>
      <w:webHidden w:val="0"/>
      <w:specVanish w:val="0"/>
    </w:rPr>
  </w:style>
  <w:style w:type="paragraph" w:styleId="Kopfzeile">
    <w:name w:val="header"/>
    <w:basedOn w:val="Standard"/>
    <w:rsid w:val="00254B1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4B1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B5A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B5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1122CC"/>
      <w:u w:val="single"/>
    </w:rPr>
  </w:style>
  <w:style w:type="character" w:styleId="HTMLZitat">
    <w:name w:val="HTML Cite"/>
    <w:rPr>
      <w:i w:val="0"/>
      <w:iCs w:val="0"/>
      <w:color w:val="009933"/>
    </w:rPr>
  </w:style>
  <w:style w:type="character" w:customStyle="1" w:styleId="vshid2">
    <w:name w:val="vshid2"/>
    <w:rPr>
      <w:vanish/>
      <w:webHidden w:val="0"/>
      <w:specVanish w:val="0"/>
    </w:rPr>
  </w:style>
  <w:style w:type="paragraph" w:styleId="Kopfzeile">
    <w:name w:val="header"/>
    <w:basedOn w:val="Standard"/>
    <w:rsid w:val="00254B1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4B1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B5A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B5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7F6F94DA09CC49AA511C55651390E2" ma:contentTypeVersion="9" ma:contentTypeDescription="Ein neues Dokument erstellen." ma:contentTypeScope="" ma:versionID="af2f5fef4e3927672ed78ec29f371419">
  <xsd:schema xmlns:xsd="http://www.w3.org/2001/XMLSchema" xmlns:xs="http://www.w3.org/2001/XMLSchema" xmlns:p="http://schemas.microsoft.com/office/2006/metadata/properties" xmlns:ns2="9b13da77-f422-4bc1-810a-71d38d15595c" xmlns:ns3="0eceebf7-2908-4937-812a-c05c640f63c3" targetNamespace="http://schemas.microsoft.com/office/2006/metadata/properties" ma:root="true" ma:fieldsID="e5b41c74daf4c435bcff629d8ecb7d2a" ns2:_="" ns3:_="">
    <xsd:import namespace="9b13da77-f422-4bc1-810a-71d38d15595c"/>
    <xsd:import namespace="0eceebf7-2908-4937-812a-c05c640f6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3da77-f422-4bc1-810a-71d38d155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eebf7-2908-4937-812a-c05c640f6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0A0AC8-9775-437A-88AC-2478CD4A0F08}"/>
</file>

<file path=customXml/itemProps2.xml><?xml version="1.0" encoding="utf-8"?>
<ds:datastoreItem xmlns:ds="http://schemas.openxmlformats.org/officeDocument/2006/customXml" ds:itemID="{297BAE9A-F453-4AE6-819F-3FFA7884DA91}"/>
</file>

<file path=customXml/itemProps3.xml><?xml version="1.0" encoding="utf-8"?>
<ds:datastoreItem xmlns:ds="http://schemas.openxmlformats.org/officeDocument/2006/customXml" ds:itemID="{3ED66B2D-7A3F-4093-A333-3675931FF8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Sicherheitseinweisung für Fremdfirmen - </vt:lpstr>
    </vt:vector>
  </TitlesOfParts>
  <Company>Berliner Verkehrsbetriebe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Sicherheitseinweisung für Fremdfirmen -</dc:title>
  <dc:creator>E07153</dc:creator>
  <cp:lastModifiedBy>Todt, Daniela (P-ABU)</cp:lastModifiedBy>
  <cp:revision>5</cp:revision>
  <cp:lastPrinted>2014-03-26T11:07:00Z</cp:lastPrinted>
  <dcterms:created xsi:type="dcterms:W3CDTF">2014-09-15T08:50:00Z</dcterms:created>
  <dcterms:modified xsi:type="dcterms:W3CDTF">2015-03-04T07:23:00Z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arThisIsEBKDocument">
    <vt:lpwstr/>
  </property>
  <property fmtid="{D5CDD505-2E9C-101B-9397-08002B2CF9AE}" pid="3" name="ContentTypeId">
    <vt:lpwstr>0x010100A77F6F94DA09CC49AA511C55651390E2</vt:lpwstr>
  </property>
</Properties>
</file>