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F0270" w:rsidRPr="007354D6" w:rsidTr="000756C4">
        <w:tc>
          <w:tcPr>
            <w:tcW w:w="9468" w:type="dxa"/>
          </w:tcPr>
          <w:p w:rsidR="00EF0270" w:rsidRPr="00382A30" w:rsidRDefault="00EF0270" w:rsidP="000756C4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Anmeldeformular für Fremdfirmen</w:t>
            </w:r>
          </w:p>
          <w:p w:rsidR="00EF0270" w:rsidRPr="001F0369" w:rsidRDefault="00EF0270" w:rsidP="00952F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4D6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 w:rsidRPr="00EF0270">
              <w:rPr>
                <w:rFonts w:ascii="Arial" w:hAnsi="Arial" w:cs="Arial"/>
                <w:b/>
              </w:rPr>
              <w:t>Gilt ausschließlich für konkreten Einzel-Auftrag</w:t>
            </w:r>
            <w:r w:rsidRPr="00EF0270" w:rsidDel="00EF027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354D6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</w:tbl>
    <w:p w:rsidR="005B3201" w:rsidRPr="0072228E" w:rsidRDefault="005B3201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843"/>
      </w:tblGrid>
      <w:tr w:rsidR="00A75348" w:rsidRPr="00786FC1" w:rsidTr="00EF0270">
        <w:trPr>
          <w:cantSplit/>
        </w:trPr>
        <w:tc>
          <w:tcPr>
            <w:tcW w:w="4479" w:type="dxa"/>
            <w:shd w:val="clear" w:color="auto" w:fill="auto"/>
          </w:tcPr>
          <w:p w:rsidR="00A75348" w:rsidRPr="00786FC1" w:rsidRDefault="00A75348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Name Fremdfirma</w:t>
            </w:r>
          </w:p>
        </w:tc>
        <w:tc>
          <w:tcPr>
            <w:tcW w:w="4843" w:type="dxa"/>
            <w:shd w:val="clear" w:color="auto" w:fill="auto"/>
          </w:tcPr>
          <w:p w:rsidR="00A75348" w:rsidRPr="00786FC1" w:rsidRDefault="00A75348">
            <w:pPr>
              <w:rPr>
                <w:rFonts w:ascii="Arial" w:hAnsi="Arial" w:cs="Arial"/>
              </w:rPr>
            </w:pPr>
          </w:p>
        </w:tc>
      </w:tr>
      <w:tr w:rsidR="005B3201" w:rsidRPr="00786FC1" w:rsidTr="00EF0270">
        <w:trPr>
          <w:cantSplit/>
        </w:trPr>
        <w:tc>
          <w:tcPr>
            <w:tcW w:w="4479" w:type="dxa"/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 xml:space="preserve">Name des Verantwortlichen </w:t>
            </w:r>
            <w:r w:rsidR="00617D52" w:rsidRPr="00786FC1">
              <w:rPr>
                <w:rFonts w:ascii="Arial" w:hAnsi="Arial" w:cs="Arial"/>
              </w:rPr>
              <w:t xml:space="preserve">der Fremdfirma </w:t>
            </w:r>
            <w:r w:rsidRPr="00786FC1">
              <w:rPr>
                <w:rFonts w:ascii="Arial" w:hAnsi="Arial" w:cs="Arial"/>
              </w:rPr>
              <w:t xml:space="preserve">vor Ort </w:t>
            </w:r>
          </w:p>
        </w:tc>
        <w:tc>
          <w:tcPr>
            <w:tcW w:w="4843" w:type="dxa"/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</w:p>
        </w:tc>
      </w:tr>
      <w:tr w:rsidR="005B3201" w:rsidRPr="00786FC1" w:rsidTr="00042F12">
        <w:trPr>
          <w:cantSplit/>
        </w:trPr>
        <w:tc>
          <w:tcPr>
            <w:tcW w:w="4479" w:type="dxa"/>
            <w:tcBorders>
              <w:bottom w:val="single" w:sz="4" w:space="0" w:color="auto"/>
            </w:tcBorders>
            <w:shd w:val="clear" w:color="auto" w:fill="auto"/>
          </w:tcPr>
          <w:p w:rsidR="005B3201" w:rsidRPr="00786FC1" w:rsidRDefault="005B3201" w:rsidP="00042F12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Anzahl der Mitarbeiter</w:t>
            </w:r>
            <w:r w:rsidR="00B86D1E" w:rsidRPr="00786FC1">
              <w:rPr>
                <w:rFonts w:ascii="Arial" w:hAnsi="Arial" w:cs="Arial"/>
              </w:rPr>
              <w:t xml:space="preserve"> der Fremdfirma </w:t>
            </w:r>
            <w:r w:rsidRPr="00786F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</w:p>
        </w:tc>
      </w:tr>
      <w:tr w:rsidR="005B3201" w:rsidRPr="00786FC1" w:rsidTr="00042F12">
        <w:trPr>
          <w:trHeight w:val="883"/>
        </w:trPr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Art des Auftrags</w:t>
            </w:r>
          </w:p>
          <w:p w:rsidR="005B3201" w:rsidRPr="00786FC1" w:rsidRDefault="005B3201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(Kurzbeschreibung der Leistung)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</w:p>
        </w:tc>
      </w:tr>
      <w:tr w:rsidR="005B3201" w:rsidRPr="00786FC1" w:rsidTr="00EF0270">
        <w:tc>
          <w:tcPr>
            <w:tcW w:w="4479" w:type="dxa"/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Auftragsn</w:t>
            </w:r>
            <w:r w:rsidR="00062288" w:rsidRPr="00786FC1">
              <w:rPr>
                <w:rFonts w:ascii="Arial" w:hAnsi="Arial" w:cs="Arial"/>
              </w:rPr>
              <w:t>ummer</w:t>
            </w:r>
          </w:p>
        </w:tc>
        <w:tc>
          <w:tcPr>
            <w:tcW w:w="4843" w:type="dxa"/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</w:p>
        </w:tc>
      </w:tr>
      <w:tr w:rsidR="00062288" w:rsidRPr="00786FC1" w:rsidTr="00EF0270">
        <w:tc>
          <w:tcPr>
            <w:tcW w:w="4479" w:type="dxa"/>
            <w:shd w:val="clear" w:color="auto" w:fill="auto"/>
          </w:tcPr>
          <w:p w:rsidR="00062288" w:rsidRPr="00786FC1" w:rsidRDefault="00062288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Ansprechpartner</w:t>
            </w:r>
            <w:r w:rsidR="00617D52" w:rsidRPr="00786FC1">
              <w:rPr>
                <w:rFonts w:ascii="Arial" w:hAnsi="Arial" w:cs="Arial"/>
              </w:rPr>
              <w:t>/in</w:t>
            </w:r>
            <w:r w:rsidRPr="00786FC1">
              <w:rPr>
                <w:rFonts w:ascii="Arial" w:hAnsi="Arial" w:cs="Arial"/>
              </w:rPr>
              <w:t xml:space="preserve"> </w:t>
            </w:r>
            <w:r w:rsidR="00617D52" w:rsidRPr="00786FC1">
              <w:rPr>
                <w:rFonts w:ascii="Arial" w:hAnsi="Arial" w:cs="Arial"/>
              </w:rPr>
              <w:t xml:space="preserve">für den Auftrag </w:t>
            </w:r>
            <w:r w:rsidRPr="00786FC1">
              <w:rPr>
                <w:rFonts w:ascii="Arial" w:hAnsi="Arial" w:cs="Arial"/>
              </w:rPr>
              <w:t xml:space="preserve">(Auftragsauslösender) </w:t>
            </w:r>
          </w:p>
          <w:p w:rsidR="005439B4" w:rsidRPr="00786FC1" w:rsidRDefault="005439B4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Bitte Sachgebiet und Namen des</w:t>
            </w:r>
            <w:r w:rsidR="00617D52" w:rsidRPr="00786FC1">
              <w:rPr>
                <w:rFonts w:ascii="Arial" w:hAnsi="Arial" w:cs="Arial"/>
              </w:rPr>
              <w:t>/der</w:t>
            </w:r>
            <w:r w:rsidRPr="00786FC1">
              <w:rPr>
                <w:rFonts w:ascii="Arial" w:hAnsi="Arial" w:cs="Arial"/>
              </w:rPr>
              <w:t xml:space="preserve"> BVG </w:t>
            </w:r>
            <w:r w:rsidR="00617D52" w:rsidRPr="00786FC1">
              <w:rPr>
                <w:rFonts w:ascii="Arial" w:hAnsi="Arial" w:cs="Arial"/>
              </w:rPr>
              <w:t xml:space="preserve">Beschäftigten </w:t>
            </w:r>
            <w:r w:rsidR="0072228E" w:rsidRPr="00786FC1">
              <w:rPr>
                <w:rFonts w:ascii="Arial" w:hAnsi="Arial" w:cs="Arial"/>
              </w:rPr>
              <w:t>angeben</w:t>
            </w:r>
          </w:p>
        </w:tc>
        <w:tc>
          <w:tcPr>
            <w:tcW w:w="4843" w:type="dxa"/>
            <w:shd w:val="clear" w:color="auto" w:fill="auto"/>
          </w:tcPr>
          <w:p w:rsidR="00062288" w:rsidRPr="00786FC1" w:rsidRDefault="00042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062288" w:rsidRPr="00786FC1">
              <w:rPr>
                <w:rFonts w:ascii="Arial" w:hAnsi="Arial" w:cs="Arial"/>
              </w:rPr>
              <w:t xml:space="preserve">VBI-FF 2 </w:t>
            </w:r>
            <w:r>
              <w:rPr>
                <w:rFonts w:ascii="Arial" w:hAnsi="Arial" w:cs="Arial"/>
              </w:rPr>
              <w:t>-</w:t>
            </w:r>
            <w:r w:rsidRPr="00786FC1">
              <w:rPr>
                <w:rFonts w:ascii="Arial" w:hAnsi="Arial" w:cs="Arial"/>
              </w:rPr>
              <w:t xml:space="preserve"> </w:t>
            </w:r>
            <w:r w:rsidR="00062288" w:rsidRPr="00786FC1">
              <w:rPr>
                <w:rFonts w:ascii="Arial" w:hAnsi="Arial" w:cs="Arial"/>
              </w:rPr>
              <w:t xml:space="preserve">Herr / Frau </w:t>
            </w:r>
          </w:p>
          <w:p w:rsidR="00062288" w:rsidRPr="00786FC1" w:rsidRDefault="00042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062288" w:rsidRPr="00786FC1">
              <w:rPr>
                <w:rFonts w:ascii="Arial" w:hAnsi="Arial" w:cs="Arial"/>
              </w:rPr>
              <w:t xml:space="preserve">VBI-FF 4 </w:t>
            </w:r>
            <w:r>
              <w:rPr>
                <w:rFonts w:ascii="Arial" w:hAnsi="Arial" w:cs="Arial"/>
              </w:rPr>
              <w:t>-</w:t>
            </w:r>
            <w:r w:rsidRPr="00786FC1">
              <w:rPr>
                <w:rFonts w:ascii="Arial" w:hAnsi="Arial" w:cs="Arial"/>
              </w:rPr>
              <w:t xml:space="preserve"> </w:t>
            </w:r>
            <w:r w:rsidR="00062288" w:rsidRPr="00786FC1">
              <w:rPr>
                <w:rFonts w:ascii="Arial" w:hAnsi="Arial" w:cs="Arial"/>
              </w:rPr>
              <w:t xml:space="preserve">Herr /Frau </w:t>
            </w:r>
          </w:p>
          <w:p w:rsidR="00062288" w:rsidRPr="00786FC1" w:rsidRDefault="00042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062288" w:rsidRPr="00786FC1">
              <w:rPr>
                <w:rFonts w:ascii="Arial" w:hAnsi="Arial" w:cs="Arial"/>
              </w:rPr>
              <w:t xml:space="preserve">VBI-FF 7 </w:t>
            </w:r>
            <w:r>
              <w:rPr>
                <w:rFonts w:ascii="Arial" w:hAnsi="Arial" w:cs="Arial"/>
              </w:rPr>
              <w:t>-</w:t>
            </w:r>
            <w:r w:rsidRPr="00786FC1">
              <w:rPr>
                <w:rFonts w:ascii="Arial" w:hAnsi="Arial" w:cs="Arial"/>
              </w:rPr>
              <w:t xml:space="preserve"> </w:t>
            </w:r>
            <w:r w:rsidR="00062288" w:rsidRPr="00786FC1">
              <w:rPr>
                <w:rFonts w:ascii="Arial" w:hAnsi="Arial" w:cs="Arial"/>
              </w:rPr>
              <w:t xml:space="preserve">Herr /Frau </w:t>
            </w:r>
          </w:p>
          <w:p w:rsidR="00062288" w:rsidRPr="00786FC1" w:rsidRDefault="00042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5439B4" w:rsidRPr="00786FC1">
              <w:rPr>
                <w:rFonts w:ascii="Arial" w:hAnsi="Arial" w:cs="Arial"/>
              </w:rPr>
              <w:t xml:space="preserve">Oder: </w:t>
            </w:r>
          </w:p>
        </w:tc>
      </w:tr>
      <w:tr w:rsidR="005B3201" w:rsidRPr="00786FC1" w:rsidTr="00EF0270">
        <w:tc>
          <w:tcPr>
            <w:tcW w:w="4479" w:type="dxa"/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Arbeitsort</w:t>
            </w:r>
          </w:p>
          <w:p w:rsidR="005B3201" w:rsidRPr="00786FC1" w:rsidRDefault="005B3201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Adresse und Gebäude</w:t>
            </w:r>
          </w:p>
        </w:tc>
        <w:tc>
          <w:tcPr>
            <w:tcW w:w="4843" w:type="dxa"/>
            <w:shd w:val="clear" w:color="auto" w:fill="auto"/>
          </w:tcPr>
          <w:p w:rsidR="005B3201" w:rsidRPr="00786FC1" w:rsidRDefault="005B3201">
            <w:pPr>
              <w:rPr>
                <w:rFonts w:ascii="Arial" w:hAnsi="Arial" w:cs="Arial"/>
              </w:rPr>
            </w:pPr>
          </w:p>
        </w:tc>
      </w:tr>
      <w:tr w:rsidR="00DA6ADF" w:rsidRPr="00786FC1" w:rsidTr="00EF0270">
        <w:tc>
          <w:tcPr>
            <w:tcW w:w="4479" w:type="dxa"/>
            <w:shd w:val="clear" w:color="auto" w:fill="auto"/>
          </w:tcPr>
          <w:p w:rsidR="00DA6ADF" w:rsidRPr="00786FC1" w:rsidRDefault="00DA6ADF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 xml:space="preserve">Dauer der Tätigkeit </w:t>
            </w:r>
          </w:p>
        </w:tc>
        <w:tc>
          <w:tcPr>
            <w:tcW w:w="4843" w:type="dxa"/>
            <w:shd w:val="clear" w:color="auto" w:fill="auto"/>
          </w:tcPr>
          <w:p w:rsidR="00042F12" w:rsidRDefault="00042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e</w:t>
            </w:r>
            <w:r w:rsidR="00DA6ADF" w:rsidRPr="00786FC1">
              <w:rPr>
                <w:rFonts w:ascii="Arial" w:hAnsi="Arial" w:cs="Arial"/>
              </w:rPr>
              <w:t>intägig</w:t>
            </w:r>
          </w:p>
          <w:p w:rsidR="00042F12" w:rsidRDefault="00042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</w:t>
            </w:r>
            <w:r w:rsidR="00DA6ADF" w:rsidRPr="00786FC1">
              <w:rPr>
                <w:rFonts w:ascii="Arial" w:hAnsi="Arial" w:cs="Arial"/>
              </w:rPr>
              <w:t>ehrtägig</w:t>
            </w:r>
          </w:p>
          <w:p w:rsidR="00DA6ADF" w:rsidRPr="00786FC1" w:rsidRDefault="00042F12" w:rsidP="00042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A6ADF" w:rsidRPr="00786FC1">
              <w:rPr>
                <w:rFonts w:ascii="Arial" w:hAnsi="Arial" w:cs="Arial"/>
              </w:rPr>
              <w:t>voraussichtl</w:t>
            </w:r>
            <w:r w:rsidR="008B3D99" w:rsidRPr="00786FC1">
              <w:rPr>
                <w:rFonts w:ascii="Arial" w:hAnsi="Arial" w:cs="Arial"/>
              </w:rPr>
              <w:t>.</w:t>
            </w:r>
            <w:r w:rsidR="00DA6ADF" w:rsidRPr="00786FC1">
              <w:rPr>
                <w:rFonts w:ascii="Arial" w:hAnsi="Arial" w:cs="Arial"/>
              </w:rPr>
              <w:t xml:space="preserve"> Dauer: _</w:t>
            </w:r>
            <w:r>
              <w:rPr>
                <w:rFonts w:ascii="Arial" w:hAnsi="Arial" w:cs="Arial"/>
              </w:rPr>
              <w:t>__</w:t>
            </w:r>
            <w:r w:rsidR="00DA6ADF" w:rsidRPr="00786FC1">
              <w:rPr>
                <w:rFonts w:ascii="Arial" w:hAnsi="Arial" w:cs="Arial"/>
              </w:rPr>
              <w:t>_Tage</w:t>
            </w:r>
          </w:p>
        </w:tc>
      </w:tr>
      <w:tr w:rsidR="00FC1430" w:rsidRPr="00786FC1" w:rsidTr="00EF0270">
        <w:tc>
          <w:tcPr>
            <w:tcW w:w="4479" w:type="dxa"/>
            <w:shd w:val="clear" w:color="auto" w:fill="auto"/>
          </w:tcPr>
          <w:p w:rsidR="00FC1430" w:rsidRPr="00786FC1" w:rsidRDefault="00FC1430">
            <w:pPr>
              <w:rPr>
                <w:rFonts w:ascii="Arial" w:hAnsi="Arial" w:cs="Arial"/>
              </w:rPr>
            </w:pPr>
            <w:r w:rsidRPr="0072228E">
              <w:rPr>
                <w:rFonts w:ascii="Arial" w:hAnsi="Arial" w:cs="Arial"/>
              </w:rPr>
              <w:t>Vor Arbeitsbeginn erfolgte die Anmeldung zur Ausführung der vorbeschriebenen Tätigkeit beim Vor-Ort-Verantwortlichen der BVG für die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43" w:type="dxa"/>
            <w:shd w:val="clear" w:color="auto" w:fill="auto"/>
          </w:tcPr>
          <w:p w:rsidR="00FC1430" w:rsidRDefault="00FC1430" w:rsidP="00FC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72228E">
              <w:rPr>
                <w:rFonts w:ascii="Arial" w:hAnsi="Arial" w:cs="Arial"/>
              </w:rPr>
              <w:t xml:space="preserve">Werkstatt </w:t>
            </w:r>
          </w:p>
          <w:p w:rsidR="00FC1430" w:rsidRDefault="00FC1430" w:rsidP="00FC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72228E">
              <w:rPr>
                <w:rFonts w:ascii="Arial" w:hAnsi="Arial" w:cs="Arial"/>
              </w:rPr>
              <w:t xml:space="preserve"> Außenflächen </w:t>
            </w:r>
          </w:p>
          <w:p w:rsidR="00FC1430" w:rsidRDefault="00FC1430" w:rsidP="00FC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techn.</w:t>
            </w:r>
            <w:r w:rsidRPr="0072228E">
              <w:rPr>
                <w:rFonts w:ascii="Arial" w:hAnsi="Arial" w:cs="Arial"/>
              </w:rPr>
              <w:t xml:space="preserve"> Betriebsräume (GW, Trafostation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DA6ADF" w:rsidRPr="0072228E" w:rsidRDefault="00DA6ADF">
      <w:pPr>
        <w:rPr>
          <w:rFonts w:ascii="Arial" w:hAnsi="Arial" w:cs="Arial"/>
        </w:rPr>
      </w:pPr>
    </w:p>
    <w:p w:rsidR="00617D52" w:rsidRPr="0072228E" w:rsidRDefault="00617D52" w:rsidP="00617D52">
      <w:pPr>
        <w:rPr>
          <w:rFonts w:ascii="Arial" w:hAnsi="Arial" w:cs="Arial"/>
        </w:rPr>
      </w:pPr>
      <w:r w:rsidRPr="0072228E">
        <w:rPr>
          <w:rFonts w:ascii="Arial" w:hAnsi="Arial" w:cs="Arial"/>
        </w:rPr>
        <w:t>Erklärung des/der Verantwortlichen der Fremdfirma</w:t>
      </w:r>
    </w:p>
    <w:p w:rsidR="00617D52" w:rsidRPr="0072228E" w:rsidRDefault="00617D52" w:rsidP="00617D52">
      <w:pPr>
        <w:rPr>
          <w:rFonts w:ascii="Arial" w:hAnsi="Arial" w:cs="Arial"/>
        </w:rPr>
      </w:pPr>
    </w:p>
    <w:p w:rsidR="00617D52" w:rsidRPr="0072228E" w:rsidRDefault="00617D52" w:rsidP="00FC1430">
      <w:pPr>
        <w:jc w:val="both"/>
        <w:rPr>
          <w:rFonts w:ascii="Arial" w:hAnsi="Arial" w:cs="Arial"/>
        </w:rPr>
      </w:pPr>
      <w:r w:rsidRPr="0072228E">
        <w:rPr>
          <w:rFonts w:ascii="Arial" w:hAnsi="Arial" w:cs="Arial"/>
        </w:rPr>
        <w:t xml:space="preserve">Ich </w:t>
      </w:r>
      <w:r w:rsidR="00884865" w:rsidRPr="0072228E">
        <w:rPr>
          <w:rFonts w:ascii="Arial" w:hAnsi="Arial" w:cs="Arial"/>
        </w:rPr>
        <w:t xml:space="preserve">als Verantwortliche(r) der Fremdfirma (Auftragnehmer) </w:t>
      </w:r>
      <w:r w:rsidRPr="0072228E">
        <w:rPr>
          <w:rFonts w:ascii="Arial" w:hAnsi="Arial" w:cs="Arial"/>
        </w:rPr>
        <w:t xml:space="preserve">versichere, dass durch Arbeitsschutzunterweisung die aktuelle Hausordnung </w:t>
      </w:r>
      <w:r w:rsidR="00884865" w:rsidRPr="0072228E">
        <w:rPr>
          <w:rFonts w:ascii="Arial" w:hAnsi="Arial" w:cs="Arial"/>
        </w:rPr>
        <w:t xml:space="preserve">der BVG </w:t>
      </w:r>
      <w:r w:rsidRPr="0072228E">
        <w:rPr>
          <w:rFonts w:ascii="Arial" w:hAnsi="Arial" w:cs="Arial"/>
        </w:rPr>
        <w:t xml:space="preserve">mit Auszügen aus der Brandschutzordnung bei allen </w:t>
      </w:r>
      <w:r w:rsidR="00884865" w:rsidRPr="0072228E">
        <w:rPr>
          <w:rFonts w:ascii="Arial" w:hAnsi="Arial" w:cs="Arial"/>
        </w:rPr>
        <w:t>Beschäftigten des Auftragnehmers</w:t>
      </w:r>
      <w:r w:rsidRPr="0072228E">
        <w:rPr>
          <w:rFonts w:ascii="Arial" w:hAnsi="Arial" w:cs="Arial"/>
        </w:rPr>
        <w:t>, die auf/in Liegenschaften der BVG Arbeiten verrichten sollen, bekannt ist.</w:t>
      </w:r>
    </w:p>
    <w:p w:rsidR="00617D52" w:rsidRPr="0072228E" w:rsidRDefault="00617D52" w:rsidP="00617D52">
      <w:pPr>
        <w:rPr>
          <w:rFonts w:ascii="Arial" w:hAnsi="Arial" w:cs="Arial"/>
        </w:rPr>
      </w:pPr>
    </w:p>
    <w:p w:rsidR="00617D52" w:rsidRPr="0072228E" w:rsidRDefault="00884865" w:rsidP="00FC1430">
      <w:pPr>
        <w:jc w:val="both"/>
        <w:rPr>
          <w:rFonts w:ascii="Arial" w:hAnsi="Arial" w:cs="Arial"/>
        </w:rPr>
      </w:pPr>
      <w:r w:rsidRPr="0072228E">
        <w:rPr>
          <w:rFonts w:ascii="Arial" w:hAnsi="Arial" w:cs="Arial"/>
        </w:rPr>
        <w:t>Ich als Verantwortliche(r) der Fremdfirma</w:t>
      </w:r>
      <w:r w:rsidR="00A71517">
        <w:rPr>
          <w:rFonts w:ascii="Arial" w:hAnsi="Arial" w:cs="Arial"/>
        </w:rPr>
        <w:t xml:space="preserve"> versichere</w:t>
      </w:r>
      <w:r w:rsidRPr="0072228E">
        <w:rPr>
          <w:rFonts w:ascii="Arial" w:hAnsi="Arial" w:cs="Arial"/>
        </w:rPr>
        <w:t xml:space="preserve">, </w:t>
      </w:r>
      <w:r w:rsidR="00A71517">
        <w:rPr>
          <w:rFonts w:ascii="Arial" w:hAnsi="Arial" w:cs="Arial"/>
        </w:rPr>
        <w:t xml:space="preserve">dass ich </w:t>
      </w:r>
      <w:r w:rsidRPr="0072228E">
        <w:rPr>
          <w:rFonts w:ascii="Arial" w:hAnsi="Arial" w:cs="Arial"/>
        </w:rPr>
        <w:t xml:space="preserve">eine spezifische Einweisung für das </w:t>
      </w:r>
      <w:r w:rsidR="00FC1430">
        <w:rPr>
          <w:rFonts w:ascii="Arial" w:hAnsi="Arial" w:cs="Arial"/>
        </w:rPr>
        <w:t xml:space="preserve">oben genannte </w:t>
      </w:r>
      <w:r w:rsidRPr="0072228E">
        <w:rPr>
          <w:rFonts w:ascii="Arial" w:hAnsi="Arial" w:cs="Arial"/>
        </w:rPr>
        <w:t>BVG-Objekt erhalten habe.</w:t>
      </w:r>
    </w:p>
    <w:p w:rsidR="00617D52" w:rsidRPr="0072228E" w:rsidRDefault="00617D52" w:rsidP="00617D52">
      <w:pPr>
        <w:rPr>
          <w:rFonts w:ascii="Arial" w:hAnsi="Arial" w:cs="Arial"/>
        </w:rPr>
      </w:pPr>
    </w:p>
    <w:p w:rsidR="00617D52" w:rsidRPr="0072228E" w:rsidRDefault="00884865" w:rsidP="00FC1430">
      <w:pPr>
        <w:jc w:val="both"/>
        <w:rPr>
          <w:rFonts w:ascii="Arial" w:hAnsi="Arial" w:cs="Arial"/>
        </w:rPr>
      </w:pPr>
      <w:r w:rsidRPr="0072228E">
        <w:rPr>
          <w:rFonts w:ascii="Arial" w:hAnsi="Arial" w:cs="Arial"/>
        </w:rPr>
        <w:t>Ich als Verantwortliche(r) der Fremdfirma versichere, dass die eingesetzten Fahrzeuge des Auftragnehmers, die Liegenschaften/Anlagen der BVG befahren, mit dem Firmenlogo des Auftragnehmers gekennzeichnet sind und die Beschäftigten des Auftragnehmers durch ihre Kleidung als solche erkennbar sind.</w:t>
      </w:r>
    </w:p>
    <w:p w:rsidR="00884865" w:rsidRPr="0072228E" w:rsidRDefault="00884865" w:rsidP="00884865">
      <w:pPr>
        <w:rPr>
          <w:rFonts w:ascii="Arial" w:hAnsi="Arial" w:cs="Arial"/>
        </w:rPr>
      </w:pPr>
    </w:p>
    <w:p w:rsidR="00884865" w:rsidRPr="0072228E" w:rsidRDefault="00816576" w:rsidP="00884865">
      <w:pPr>
        <w:rPr>
          <w:rFonts w:ascii="Arial" w:hAnsi="Arial" w:cs="Arial"/>
        </w:rPr>
      </w:pPr>
      <w:ins w:id="0" w:author="Todt, Daniela (P-ABU)" w:date="2015-02-25T09:55:00Z"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B9C53B" wp14:editId="14D06C63">
                  <wp:simplePos x="0" y="0"/>
                  <wp:positionH relativeFrom="margin">
                    <wp:posOffset>-549599</wp:posOffset>
                  </wp:positionH>
                  <wp:positionV relativeFrom="margin">
                    <wp:posOffset>7542989</wp:posOffset>
                  </wp:positionV>
                  <wp:extent cx="432827" cy="1117600"/>
                  <wp:effectExtent l="0" t="0" r="0" b="6350"/>
                  <wp:wrapNone/>
                  <wp:docPr id="1" name="Textfeld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32827" cy="111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57CE" w:rsidRPr="00E2288A" w:rsidRDefault="002A57CE" w:rsidP="00E2288A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BFBFBF" w:themeColor="background1" w:themeShade="BF"/>
                                  <w:sz w:val="16"/>
                                  <w:szCs w:val="16"/>
                                  <w:u w:val="single" w:color="BFBFBF" w:themeColor="background1" w:themeShade="BF"/>
                                </w:rPr>
                              </w:pPr>
                              <w:r w:rsidRPr="00E2288A">
                                <w:rPr>
                                  <w:rFonts w:ascii="Arial" w:hAnsi="Arial" w:cs="Arial"/>
                                  <w:b/>
                                  <w:color w:val="BFBFBF" w:themeColor="background1" w:themeShade="BF"/>
                                  <w:sz w:val="16"/>
                                  <w:szCs w:val="16"/>
                                  <w:u w:val="single" w:color="BFBFBF" w:themeColor="background1" w:themeShade="BF"/>
                                </w:rPr>
                                <w:t>Anlage 7</w:t>
                              </w:r>
                            </w:p>
                            <w:p w:rsidR="002A57CE" w:rsidRPr="00E2288A" w:rsidRDefault="002A57CE" w:rsidP="00E2288A">
                              <w:pPr>
                                <w:jc w:val="both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  <w:u w:color="BFBFBF" w:themeColor="background1" w:themeShade="BF"/>
                                </w:rPr>
                              </w:pPr>
                              <w:r w:rsidRPr="00E2288A">
                                <w:rPr>
                                  <w:rFonts w:ascii="Arial" w:hAnsi="Arial" w:cs="Arial"/>
                                  <w:color w:val="BFBFBF" w:themeColor="background1" w:themeShade="BF"/>
                                  <w:sz w:val="16"/>
                                  <w:szCs w:val="16"/>
                                  <w:u w:color="BFBFBF" w:themeColor="background1" w:themeShade="BF"/>
                                </w:rPr>
                                <w:t>zur Vvfg. Nr. 24/2014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margin-left:-43.3pt;margin-top:593.95pt;width:34.1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" filled="f" stroked="f" strokeweight=".5pt">
                  <v:textbox style="layout-flow:vertical;mso-layout-flow-alt:bottom-to-top">
                    <w:txbxContent>
                      <w:p w:rsidR="002A57CE" w:rsidRPr="00E2288A" w:rsidRDefault="002A57CE" w:rsidP="00E2288A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6"/>
                            <w:szCs w:val="16"/>
                            <w:u w:val="single" w:color="BFBFBF" w:themeColor="background1" w:themeShade="BF"/>
                          </w:rPr>
                        </w:pPr>
                        <w:r w:rsidRPr="00E2288A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6"/>
                            <w:szCs w:val="16"/>
                            <w:u w:val="single" w:color="BFBFBF" w:themeColor="background1" w:themeShade="BF"/>
                          </w:rPr>
                          <w:t>Anlage 7</w:t>
                        </w:r>
                      </w:p>
                      <w:p w:rsidR="002A57CE" w:rsidRPr="00E2288A" w:rsidRDefault="002A57CE" w:rsidP="00E2288A">
                        <w:pPr>
                          <w:jc w:val="both"/>
                          <w:rPr>
                            <w:color w:val="BFBFBF" w:themeColor="background1" w:themeShade="BF"/>
                            <w:sz w:val="16"/>
                            <w:szCs w:val="16"/>
                            <w:u w:color="BFBFBF" w:themeColor="background1" w:themeShade="BF"/>
                          </w:rPr>
                        </w:pPr>
                        <w:r w:rsidRPr="00E2288A">
                          <w:rPr>
                            <w:rFonts w:ascii="Arial" w:hAnsi="Arial" w:cs="Arial"/>
                            <w:color w:val="BFBFBF" w:themeColor="background1" w:themeShade="BF"/>
                            <w:sz w:val="16"/>
                            <w:szCs w:val="16"/>
                            <w:u w:color="BFBFBF" w:themeColor="background1" w:themeShade="BF"/>
                          </w:rPr>
                          <w:t>zur Vvfg. Nr. 24/2014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ins>
      <w:r w:rsidR="00884865" w:rsidRPr="0072228E">
        <w:rPr>
          <w:rFonts w:ascii="Arial" w:hAnsi="Arial" w:cs="Arial"/>
        </w:rPr>
        <w:t>…………………………………………………………..</w:t>
      </w:r>
    </w:p>
    <w:p w:rsidR="00884865" w:rsidRDefault="00884865" w:rsidP="00884865">
      <w:pPr>
        <w:rPr>
          <w:rFonts w:ascii="Arial" w:hAnsi="Arial" w:cs="Arial"/>
        </w:rPr>
      </w:pPr>
      <w:r w:rsidRPr="0072228E">
        <w:rPr>
          <w:rFonts w:ascii="Arial" w:hAnsi="Arial" w:cs="Arial"/>
        </w:rPr>
        <w:t>Datum, Unterschrift</w:t>
      </w:r>
      <w:r w:rsidR="00B86D1E" w:rsidRPr="0072228E">
        <w:rPr>
          <w:rFonts w:ascii="Arial" w:hAnsi="Arial" w:cs="Arial"/>
        </w:rPr>
        <w:t xml:space="preserve"> Beschäftigte</w:t>
      </w:r>
      <w:r w:rsidR="0072228E">
        <w:rPr>
          <w:rFonts w:ascii="Arial" w:hAnsi="Arial" w:cs="Arial"/>
        </w:rPr>
        <w:t>(</w:t>
      </w:r>
      <w:r w:rsidR="00B86D1E" w:rsidRPr="0072228E">
        <w:rPr>
          <w:rFonts w:ascii="Arial" w:hAnsi="Arial" w:cs="Arial"/>
        </w:rPr>
        <w:t>r</w:t>
      </w:r>
      <w:r w:rsidR="0072228E">
        <w:rPr>
          <w:rFonts w:ascii="Arial" w:hAnsi="Arial" w:cs="Arial"/>
        </w:rPr>
        <w:t>)</w:t>
      </w:r>
      <w:r w:rsidR="00B86D1E" w:rsidRPr="0072228E">
        <w:rPr>
          <w:rFonts w:ascii="Arial" w:hAnsi="Arial" w:cs="Arial"/>
        </w:rPr>
        <w:t xml:space="preserve"> der Fremdfirma</w:t>
      </w:r>
    </w:p>
    <w:p w:rsidR="0072228E" w:rsidRDefault="0072228E" w:rsidP="00884865">
      <w:pPr>
        <w:rPr>
          <w:rFonts w:ascii="Arial" w:hAnsi="Arial" w:cs="Arial"/>
        </w:rPr>
      </w:pPr>
    </w:p>
    <w:p w:rsidR="00FC1430" w:rsidRDefault="00FC1430" w:rsidP="00FC1430">
      <w:pPr>
        <w:rPr>
          <w:rFonts w:ascii="Arial" w:hAnsi="Arial" w:cs="Arial"/>
        </w:rPr>
      </w:pPr>
      <w:r w:rsidRPr="0072228E">
        <w:rPr>
          <w:rFonts w:ascii="Arial" w:hAnsi="Arial" w:cs="Arial"/>
        </w:rPr>
        <w:t>Bestätigung der Anmeldung (</w:t>
      </w:r>
      <w:r w:rsidRPr="0072228E">
        <w:rPr>
          <w:rFonts w:ascii="Arial" w:hAnsi="Arial" w:cs="Arial"/>
          <w:b/>
        </w:rPr>
        <w:t>erfolgt durch BVG!</w:t>
      </w:r>
      <w:r w:rsidRPr="0072228E">
        <w:rPr>
          <w:rFonts w:ascii="Arial" w:hAnsi="Arial" w:cs="Arial"/>
        </w:rPr>
        <w:t xml:space="preserve">)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2303"/>
        <w:gridCol w:w="2413"/>
      </w:tblGrid>
      <w:tr w:rsidR="00FC1430" w:rsidRPr="00786FC1" w:rsidTr="000756C4">
        <w:tc>
          <w:tcPr>
            <w:tcW w:w="1008" w:type="dxa"/>
            <w:shd w:val="clear" w:color="auto" w:fill="auto"/>
          </w:tcPr>
          <w:p w:rsidR="00FC1430" w:rsidRPr="00786FC1" w:rsidRDefault="00FC1430" w:rsidP="000756C4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Datum</w:t>
            </w:r>
          </w:p>
        </w:tc>
        <w:tc>
          <w:tcPr>
            <w:tcW w:w="3598" w:type="dxa"/>
            <w:shd w:val="clear" w:color="auto" w:fill="auto"/>
          </w:tcPr>
          <w:p w:rsidR="00FC1430" w:rsidRPr="00786FC1" w:rsidRDefault="00FC1430" w:rsidP="000756C4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>Name / Dienstausweisnummer</w:t>
            </w:r>
          </w:p>
        </w:tc>
        <w:tc>
          <w:tcPr>
            <w:tcW w:w="2303" w:type="dxa"/>
            <w:shd w:val="clear" w:color="auto" w:fill="auto"/>
          </w:tcPr>
          <w:p w:rsidR="00FC1430" w:rsidRPr="00786FC1" w:rsidRDefault="00FC1430" w:rsidP="000756C4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 xml:space="preserve">Unterschrift </w:t>
            </w:r>
          </w:p>
        </w:tc>
        <w:tc>
          <w:tcPr>
            <w:tcW w:w="2413" w:type="dxa"/>
            <w:shd w:val="clear" w:color="auto" w:fill="auto"/>
          </w:tcPr>
          <w:p w:rsidR="00FC1430" w:rsidRPr="00786FC1" w:rsidRDefault="00FC1430" w:rsidP="000756C4">
            <w:pPr>
              <w:rPr>
                <w:rFonts w:ascii="Arial" w:hAnsi="Arial" w:cs="Arial"/>
              </w:rPr>
            </w:pPr>
            <w:r w:rsidRPr="00786FC1">
              <w:rPr>
                <w:rFonts w:ascii="Arial" w:hAnsi="Arial" w:cs="Arial"/>
              </w:rPr>
              <w:t xml:space="preserve">Bemerkungen </w:t>
            </w:r>
          </w:p>
        </w:tc>
      </w:tr>
      <w:tr w:rsidR="00FC1430" w:rsidRPr="00786FC1" w:rsidTr="00055B36">
        <w:trPr>
          <w:trHeight w:val="404"/>
        </w:trPr>
        <w:tc>
          <w:tcPr>
            <w:tcW w:w="1008" w:type="dxa"/>
            <w:shd w:val="clear" w:color="auto" w:fill="auto"/>
          </w:tcPr>
          <w:p w:rsidR="00FC1430" w:rsidRPr="00786FC1" w:rsidRDefault="00FC1430" w:rsidP="000756C4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shd w:val="clear" w:color="auto" w:fill="auto"/>
          </w:tcPr>
          <w:p w:rsidR="00FC1430" w:rsidRPr="00786FC1" w:rsidRDefault="00FC1430" w:rsidP="000756C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C1430" w:rsidRPr="00786FC1" w:rsidRDefault="00FC1430" w:rsidP="000756C4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shd w:val="clear" w:color="auto" w:fill="auto"/>
          </w:tcPr>
          <w:p w:rsidR="00FC1430" w:rsidRPr="00786FC1" w:rsidRDefault="00FC1430" w:rsidP="000756C4">
            <w:pPr>
              <w:rPr>
                <w:rFonts w:ascii="Arial" w:hAnsi="Arial" w:cs="Arial"/>
              </w:rPr>
            </w:pPr>
          </w:p>
        </w:tc>
      </w:tr>
    </w:tbl>
    <w:p w:rsidR="0072228E" w:rsidRPr="0072228E" w:rsidRDefault="0072228E" w:rsidP="00884865">
      <w:pPr>
        <w:rPr>
          <w:rFonts w:ascii="Arial" w:hAnsi="Arial" w:cs="Arial"/>
        </w:rPr>
      </w:pPr>
      <w:bookmarkStart w:id="1" w:name="_GoBack"/>
      <w:bookmarkEnd w:id="1"/>
    </w:p>
    <w:sectPr w:rsidR="0072228E" w:rsidRPr="0072228E" w:rsidSect="0072228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CE" w:rsidRDefault="002A57CE">
      <w:r>
        <w:separator/>
      </w:r>
    </w:p>
  </w:endnote>
  <w:endnote w:type="continuationSeparator" w:id="0">
    <w:p w:rsidR="002A57CE" w:rsidRDefault="002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CE" w:rsidRDefault="002A57CE" w:rsidP="008429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57CE" w:rsidRDefault="002A57CE" w:rsidP="007222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CE" w:rsidRDefault="002A57CE" w:rsidP="008429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288A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2A57CE" w:rsidRDefault="002A57CE" w:rsidP="007222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CE" w:rsidRDefault="002A57CE">
      <w:r>
        <w:separator/>
      </w:r>
    </w:p>
  </w:footnote>
  <w:footnote w:type="continuationSeparator" w:id="0">
    <w:p w:rsidR="002A57CE" w:rsidRDefault="002A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CE" w:rsidRPr="00042F12" w:rsidRDefault="002A57CE" w:rsidP="00F61308">
    <w:pPr>
      <w:pStyle w:val="Kopfzeile"/>
      <w:tabs>
        <w:tab w:val="clear" w:pos="4536"/>
      </w:tabs>
      <w:rPr>
        <w:rFonts w:ascii="Arial" w:hAnsi="Arial" w:cs="Arial"/>
        <w:sz w:val="22"/>
        <w:szCs w:val="22"/>
      </w:rPr>
    </w:pPr>
    <w:r w:rsidRPr="00042F12">
      <w:rPr>
        <w:sz w:val="22"/>
        <w:szCs w:val="22"/>
      </w:rPr>
      <w:tab/>
    </w:r>
    <w:r w:rsidRPr="00042F12">
      <w:rPr>
        <w:rFonts w:ascii="Arial" w:hAnsi="Arial" w:cs="Arial"/>
        <w:sz w:val="22"/>
        <w:szCs w:val="22"/>
      </w:rPr>
      <w:t xml:space="preserve">Seite </w:t>
    </w:r>
    <w:r w:rsidRPr="00042F12">
      <w:rPr>
        <w:rFonts w:ascii="Arial" w:hAnsi="Arial" w:cs="Arial"/>
        <w:sz w:val="22"/>
        <w:szCs w:val="22"/>
      </w:rPr>
      <w:fldChar w:fldCharType="begin"/>
    </w:r>
    <w:r w:rsidRPr="00042F12">
      <w:rPr>
        <w:rFonts w:ascii="Arial" w:hAnsi="Arial" w:cs="Arial"/>
        <w:sz w:val="22"/>
        <w:szCs w:val="22"/>
      </w:rPr>
      <w:instrText xml:space="preserve"> PAGE  \* Arabic  \* MERGEFORMAT </w:instrText>
    </w:r>
    <w:r w:rsidRPr="00042F12">
      <w:rPr>
        <w:rFonts w:ascii="Arial" w:hAnsi="Arial" w:cs="Arial"/>
        <w:sz w:val="22"/>
        <w:szCs w:val="22"/>
      </w:rPr>
      <w:fldChar w:fldCharType="separate"/>
    </w:r>
    <w:r w:rsidR="00E2288A">
      <w:rPr>
        <w:rFonts w:ascii="Arial" w:hAnsi="Arial" w:cs="Arial"/>
        <w:noProof/>
        <w:sz w:val="22"/>
        <w:szCs w:val="22"/>
      </w:rPr>
      <w:t>1</w:t>
    </w:r>
    <w:r w:rsidRPr="00042F12">
      <w:rPr>
        <w:rFonts w:ascii="Arial" w:hAnsi="Arial" w:cs="Arial"/>
        <w:sz w:val="22"/>
        <w:szCs w:val="22"/>
      </w:rPr>
      <w:fldChar w:fldCharType="end"/>
    </w:r>
    <w:r w:rsidRPr="00042F12">
      <w:rPr>
        <w:rFonts w:ascii="Arial" w:hAnsi="Arial" w:cs="Arial"/>
        <w:sz w:val="22"/>
        <w:szCs w:val="22"/>
      </w:rPr>
      <w:t xml:space="preserve"> von </w:t>
    </w:r>
    <w:r w:rsidRPr="00042F12">
      <w:rPr>
        <w:rFonts w:ascii="Arial" w:hAnsi="Arial" w:cs="Arial"/>
        <w:sz w:val="22"/>
        <w:szCs w:val="22"/>
      </w:rPr>
      <w:fldChar w:fldCharType="begin"/>
    </w:r>
    <w:r w:rsidRPr="00042F12">
      <w:rPr>
        <w:rFonts w:ascii="Arial" w:hAnsi="Arial" w:cs="Arial"/>
        <w:sz w:val="22"/>
        <w:szCs w:val="22"/>
      </w:rPr>
      <w:instrText xml:space="preserve"> NUMPAGES   \* MERGEFORMAT </w:instrText>
    </w:r>
    <w:r w:rsidRPr="00042F12">
      <w:rPr>
        <w:rFonts w:ascii="Arial" w:hAnsi="Arial" w:cs="Arial"/>
        <w:sz w:val="22"/>
        <w:szCs w:val="22"/>
      </w:rPr>
      <w:fldChar w:fldCharType="separate"/>
    </w:r>
    <w:r w:rsidR="00E2288A">
      <w:rPr>
        <w:rFonts w:ascii="Arial" w:hAnsi="Arial" w:cs="Arial"/>
        <w:noProof/>
        <w:sz w:val="22"/>
        <w:szCs w:val="22"/>
      </w:rPr>
      <w:t>1</w:t>
    </w:r>
    <w:r w:rsidRPr="00042F12">
      <w:rPr>
        <w:rFonts w:ascii="Arial" w:hAnsi="Arial" w:cs="Arial"/>
        <w:sz w:val="22"/>
        <w:szCs w:val="22"/>
      </w:rPr>
      <w:fldChar w:fldCharType="end"/>
    </w:r>
  </w:p>
  <w:p w:rsidR="002A57CE" w:rsidRPr="00042F12" w:rsidRDefault="002A57CE" w:rsidP="00F61308">
    <w:pPr>
      <w:pStyle w:val="Kopfzeile"/>
      <w:pBdr>
        <w:bottom w:val="single" w:sz="4" w:space="6" w:color="auto"/>
      </w:pBdr>
      <w:tabs>
        <w:tab w:val="clear" w:pos="4536"/>
      </w:tabs>
      <w:spacing w:before="120"/>
      <w:rPr>
        <w:rFonts w:ascii="Arial" w:hAnsi="Arial" w:cs="Arial"/>
        <w:sz w:val="22"/>
        <w:szCs w:val="22"/>
      </w:rPr>
    </w:pPr>
    <w:r w:rsidRPr="00042F12">
      <w:rPr>
        <w:rFonts w:ascii="Arial" w:hAnsi="Arial" w:cs="Arial"/>
        <w:sz w:val="22"/>
        <w:szCs w:val="22"/>
      </w:rPr>
      <w:tab/>
      <w:t xml:space="preserve">Stand: </w:t>
    </w:r>
    <w:r>
      <w:rPr>
        <w:rFonts w:ascii="Arial" w:hAnsi="Arial" w:cs="Arial"/>
        <w:sz w:val="22"/>
        <w:szCs w:val="22"/>
      </w:rPr>
      <w:t>21.07</w:t>
    </w:r>
    <w:r w:rsidRPr="00883ED4">
      <w:rPr>
        <w:rFonts w:ascii="Arial" w:hAnsi="Arial" w:cs="Arial"/>
        <w:sz w:val="22"/>
        <w:szCs w:val="22"/>
      </w:rPr>
      <w:t>.2014</w:t>
    </w:r>
  </w:p>
  <w:p w:rsidR="002A57CE" w:rsidRDefault="002A57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1"/>
    <w:rsid w:val="0001310A"/>
    <w:rsid w:val="000360CB"/>
    <w:rsid w:val="00042F12"/>
    <w:rsid w:val="00055B36"/>
    <w:rsid w:val="00062288"/>
    <w:rsid w:val="000756C4"/>
    <w:rsid w:val="00090EC5"/>
    <w:rsid w:val="000A0B05"/>
    <w:rsid w:val="000A5A4C"/>
    <w:rsid w:val="000C1B4A"/>
    <w:rsid w:val="000E0171"/>
    <w:rsid w:val="000E3559"/>
    <w:rsid w:val="000F495D"/>
    <w:rsid w:val="00115206"/>
    <w:rsid w:val="001619E9"/>
    <w:rsid w:val="001E7A45"/>
    <w:rsid w:val="002224FD"/>
    <w:rsid w:val="0023506D"/>
    <w:rsid w:val="00241811"/>
    <w:rsid w:val="002A2C6A"/>
    <w:rsid w:val="002A57CE"/>
    <w:rsid w:val="002B5543"/>
    <w:rsid w:val="002C13FA"/>
    <w:rsid w:val="002D34AF"/>
    <w:rsid w:val="002F0E54"/>
    <w:rsid w:val="00312A1D"/>
    <w:rsid w:val="00314106"/>
    <w:rsid w:val="00321659"/>
    <w:rsid w:val="003228A2"/>
    <w:rsid w:val="00331482"/>
    <w:rsid w:val="0033438F"/>
    <w:rsid w:val="00370A51"/>
    <w:rsid w:val="0039158D"/>
    <w:rsid w:val="003B6837"/>
    <w:rsid w:val="003C03D3"/>
    <w:rsid w:val="003D59F0"/>
    <w:rsid w:val="0040049D"/>
    <w:rsid w:val="00410739"/>
    <w:rsid w:val="00412C54"/>
    <w:rsid w:val="00422BCF"/>
    <w:rsid w:val="004238E1"/>
    <w:rsid w:val="0043019E"/>
    <w:rsid w:val="00433B46"/>
    <w:rsid w:val="004631F0"/>
    <w:rsid w:val="00481134"/>
    <w:rsid w:val="00482884"/>
    <w:rsid w:val="00490945"/>
    <w:rsid w:val="004A0F15"/>
    <w:rsid w:val="004A49D4"/>
    <w:rsid w:val="004A7902"/>
    <w:rsid w:val="004E2B25"/>
    <w:rsid w:val="00512743"/>
    <w:rsid w:val="00524C3C"/>
    <w:rsid w:val="005439B4"/>
    <w:rsid w:val="005512C2"/>
    <w:rsid w:val="00557A0F"/>
    <w:rsid w:val="00561053"/>
    <w:rsid w:val="0058353A"/>
    <w:rsid w:val="005B2C39"/>
    <w:rsid w:val="005B3201"/>
    <w:rsid w:val="005C1786"/>
    <w:rsid w:val="005C393B"/>
    <w:rsid w:val="005E25AE"/>
    <w:rsid w:val="005F362E"/>
    <w:rsid w:val="00615ED2"/>
    <w:rsid w:val="00617D52"/>
    <w:rsid w:val="006513B1"/>
    <w:rsid w:val="00652808"/>
    <w:rsid w:val="00656346"/>
    <w:rsid w:val="00661121"/>
    <w:rsid w:val="00672889"/>
    <w:rsid w:val="00684A4B"/>
    <w:rsid w:val="006961BB"/>
    <w:rsid w:val="006968D7"/>
    <w:rsid w:val="006A1871"/>
    <w:rsid w:val="006A556C"/>
    <w:rsid w:val="006F4CB3"/>
    <w:rsid w:val="006F6369"/>
    <w:rsid w:val="0070268C"/>
    <w:rsid w:val="00711044"/>
    <w:rsid w:val="00711F2F"/>
    <w:rsid w:val="00720616"/>
    <w:rsid w:val="007218C5"/>
    <w:rsid w:val="0072228E"/>
    <w:rsid w:val="00723151"/>
    <w:rsid w:val="00725250"/>
    <w:rsid w:val="00733E68"/>
    <w:rsid w:val="007374F0"/>
    <w:rsid w:val="00737FAC"/>
    <w:rsid w:val="00757472"/>
    <w:rsid w:val="0077435B"/>
    <w:rsid w:val="00780A36"/>
    <w:rsid w:val="00786FC1"/>
    <w:rsid w:val="00796B43"/>
    <w:rsid w:val="007B3EA3"/>
    <w:rsid w:val="007C3DAD"/>
    <w:rsid w:val="007E3EB6"/>
    <w:rsid w:val="007E674F"/>
    <w:rsid w:val="007F0EA5"/>
    <w:rsid w:val="007F35CB"/>
    <w:rsid w:val="007F5E2E"/>
    <w:rsid w:val="00803B96"/>
    <w:rsid w:val="008079F1"/>
    <w:rsid w:val="00816576"/>
    <w:rsid w:val="00824DC0"/>
    <w:rsid w:val="00835E87"/>
    <w:rsid w:val="008429E1"/>
    <w:rsid w:val="0085014B"/>
    <w:rsid w:val="00850276"/>
    <w:rsid w:val="0087168D"/>
    <w:rsid w:val="00884865"/>
    <w:rsid w:val="00890DD3"/>
    <w:rsid w:val="008A01A0"/>
    <w:rsid w:val="008A362D"/>
    <w:rsid w:val="008B3D99"/>
    <w:rsid w:val="008C1FBB"/>
    <w:rsid w:val="008D1DEB"/>
    <w:rsid w:val="008D396D"/>
    <w:rsid w:val="008D7A1E"/>
    <w:rsid w:val="008F5C85"/>
    <w:rsid w:val="00900543"/>
    <w:rsid w:val="0090425F"/>
    <w:rsid w:val="00904317"/>
    <w:rsid w:val="0090490A"/>
    <w:rsid w:val="009301ED"/>
    <w:rsid w:val="00937868"/>
    <w:rsid w:val="00941D13"/>
    <w:rsid w:val="009479E2"/>
    <w:rsid w:val="00952F28"/>
    <w:rsid w:val="00962503"/>
    <w:rsid w:val="009961B0"/>
    <w:rsid w:val="009A5AC1"/>
    <w:rsid w:val="009B667F"/>
    <w:rsid w:val="009C4B20"/>
    <w:rsid w:val="009F13AC"/>
    <w:rsid w:val="00A03D52"/>
    <w:rsid w:val="00A17182"/>
    <w:rsid w:val="00A30FB8"/>
    <w:rsid w:val="00A422EC"/>
    <w:rsid w:val="00A71517"/>
    <w:rsid w:val="00A75348"/>
    <w:rsid w:val="00A911EC"/>
    <w:rsid w:val="00A93B60"/>
    <w:rsid w:val="00AB6882"/>
    <w:rsid w:val="00AD3F85"/>
    <w:rsid w:val="00B0753E"/>
    <w:rsid w:val="00B175C2"/>
    <w:rsid w:val="00B261F5"/>
    <w:rsid w:val="00B636EF"/>
    <w:rsid w:val="00B67B48"/>
    <w:rsid w:val="00B86D1E"/>
    <w:rsid w:val="00BA1DA9"/>
    <w:rsid w:val="00BB24E6"/>
    <w:rsid w:val="00BD345B"/>
    <w:rsid w:val="00BD4D67"/>
    <w:rsid w:val="00BD64D1"/>
    <w:rsid w:val="00BD73B3"/>
    <w:rsid w:val="00C2371D"/>
    <w:rsid w:val="00C308C8"/>
    <w:rsid w:val="00C312DA"/>
    <w:rsid w:val="00C419E9"/>
    <w:rsid w:val="00C44516"/>
    <w:rsid w:val="00C6482B"/>
    <w:rsid w:val="00C65F1D"/>
    <w:rsid w:val="00C737FF"/>
    <w:rsid w:val="00C82DDA"/>
    <w:rsid w:val="00C865F4"/>
    <w:rsid w:val="00C92E4F"/>
    <w:rsid w:val="00CA72B2"/>
    <w:rsid w:val="00D12E8D"/>
    <w:rsid w:val="00D22263"/>
    <w:rsid w:val="00D31E68"/>
    <w:rsid w:val="00DA6ADF"/>
    <w:rsid w:val="00DB2819"/>
    <w:rsid w:val="00DD1708"/>
    <w:rsid w:val="00DE3543"/>
    <w:rsid w:val="00DE54DA"/>
    <w:rsid w:val="00DF105E"/>
    <w:rsid w:val="00E2288A"/>
    <w:rsid w:val="00E30F44"/>
    <w:rsid w:val="00E55197"/>
    <w:rsid w:val="00E76211"/>
    <w:rsid w:val="00E8372F"/>
    <w:rsid w:val="00E87E60"/>
    <w:rsid w:val="00EB3EF5"/>
    <w:rsid w:val="00ED1787"/>
    <w:rsid w:val="00EF0270"/>
    <w:rsid w:val="00EF7BC0"/>
    <w:rsid w:val="00F274EA"/>
    <w:rsid w:val="00F30E0D"/>
    <w:rsid w:val="00F61308"/>
    <w:rsid w:val="00F63022"/>
    <w:rsid w:val="00F71528"/>
    <w:rsid w:val="00F80304"/>
    <w:rsid w:val="00F925F2"/>
    <w:rsid w:val="00FA46C0"/>
    <w:rsid w:val="00FB6B51"/>
    <w:rsid w:val="00FC1430"/>
    <w:rsid w:val="00FC7B71"/>
    <w:rsid w:val="00FD52F5"/>
    <w:rsid w:val="00FD5B84"/>
    <w:rsid w:val="00FE76F5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17D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7D5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617D52"/>
    <w:rPr>
      <w:sz w:val="16"/>
      <w:szCs w:val="16"/>
    </w:rPr>
  </w:style>
  <w:style w:type="paragraph" w:styleId="Kommentartext">
    <w:name w:val="annotation text"/>
    <w:basedOn w:val="Standard"/>
    <w:semiHidden/>
    <w:rsid w:val="00617D5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7D52"/>
    <w:rPr>
      <w:b/>
      <w:bCs/>
    </w:rPr>
  </w:style>
  <w:style w:type="paragraph" w:styleId="Sprechblasentext">
    <w:name w:val="Balloon Text"/>
    <w:basedOn w:val="Standard"/>
    <w:semiHidden/>
    <w:rsid w:val="00617D5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17D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7D5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617D52"/>
    <w:rPr>
      <w:sz w:val="16"/>
      <w:szCs w:val="16"/>
    </w:rPr>
  </w:style>
  <w:style w:type="paragraph" w:styleId="Kommentartext">
    <w:name w:val="annotation text"/>
    <w:basedOn w:val="Standard"/>
    <w:semiHidden/>
    <w:rsid w:val="00617D5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7D52"/>
    <w:rPr>
      <w:b/>
      <w:bCs/>
    </w:rPr>
  </w:style>
  <w:style w:type="paragraph" w:styleId="Sprechblasentext">
    <w:name w:val="Balloon Text"/>
    <w:basedOn w:val="Standard"/>
    <w:semiHidden/>
    <w:rsid w:val="00617D5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F6F94DA09CC49AA511C55651390E2" ma:contentTypeVersion="9" ma:contentTypeDescription="Ein neues Dokument erstellen." ma:contentTypeScope="" ma:versionID="af2f5fef4e3927672ed78ec29f371419">
  <xsd:schema xmlns:xsd="http://www.w3.org/2001/XMLSchema" xmlns:xs="http://www.w3.org/2001/XMLSchema" xmlns:p="http://schemas.microsoft.com/office/2006/metadata/properties" xmlns:ns2="9b13da77-f422-4bc1-810a-71d38d15595c" xmlns:ns3="0eceebf7-2908-4937-812a-c05c640f63c3" targetNamespace="http://schemas.microsoft.com/office/2006/metadata/properties" ma:root="true" ma:fieldsID="e5b41c74daf4c435bcff629d8ecb7d2a" ns2:_="" ns3:_="">
    <xsd:import namespace="9b13da77-f422-4bc1-810a-71d38d15595c"/>
    <xsd:import namespace="0eceebf7-2908-4937-812a-c05c640f6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3da77-f422-4bc1-810a-71d38d155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ebf7-2908-4937-812a-c05c640f6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E8C9B-8407-4926-B01E-010DA9187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5EDB5-0BF3-4437-8FA5-2A21F8722FB4}"/>
</file>

<file path=customXml/itemProps3.xml><?xml version="1.0" encoding="utf-8"?>
<ds:datastoreItem xmlns:ds="http://schemas.openxmlformats.org/officeDocument/2006/customXml" ds:itemID="{CE66CE76-C5CA-4AB5-8193-004CF51D1DB0}"/>
</file>

<file path=customXml/itemProps4.xml><?xml version="1.0" encoding="utf-8"?>
<ds:datastoreItem xmlns:ds="http://schemas.openxmlformats.org/officeDocument/2006/customXml" ds:itemID="{9E8585BA-64FE-4E6B-872A-7BAA33173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Vor-Ort-Einweisung / Anmeldung von Fremdfirmen  (Rahmenvertragspartner) –</vt:lpstr>
    </vt:vector>
  </TitlesOfParts>
  <Company>Berliner Verkehrsbetriebe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Vor-Ort-Einweisung / Anmeldung von Fremdfirmen  (Rahmenvertragspartner) –</dc:title>
  <dc:creator>l07153</dc:creator>
  <cp:lastModifiedBy>Todt, Daniela (P-ABU)</cp:lastModifiedBy>
  <cp:revision>10</cp:revision>
  <cp:lastPrinted>2014-03-26T11:01:00Z</cp:lastPrinted>
  <dcterms:created xsi:type="dcterms:W3CDTF">2014-09-15T08:49:00Z</dcterms:created>
  <dcterms:modified xsi:type="dcterms:W3CDTF">2015-03-04T07:22:00Z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  <property fmtid="{D5CDD505-2E9C-101B-9397-08002B2CF9AE}" pid="3" name="ContentTypeId">
    <vt:lpwstr>0x010100A77F6F94DA09CC49AA511C55651390E2</vt:lpwstr>
  </property>
</Properties>
</file>